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CF7" w:rsidRPr="00C25882" w:rsidRDefault="00307CF7" w:rsidP="00307CF7">
      <w:pPr>
        <w:pStyle w:val="Heading1"/>
        <w:rPr>
          <w:lang w:val="en-US"/>
        </w:rPr>
      </w:pPr>
      <w:r>
        <w:rPr>
          <w:lang w:val="en-US"/>
        </w:rPr>
        <w:t xml:space="preserve">CM-Path </w:t>
      </w:r>
      <w:r w:rsidRPr="00C25882">
        <w:rPr>
          <w:lang w:val="en-US"/>
        </w:rPr>
        <w:t xml:space="preserve">Cellular Pathology procedures with regards to </w:t>
      </w:r>
      <w:r>
        <w:rPr>
          <w:lang w:val="en-US"/>
        </w:rPr>
        <w:t xml:space="preserve">release of </w:t>
      </w:r>
      <w:r w:rsidRPr="00C25882">
        <w:rPr>
          <w:lang w:val="en-US"/>
        </w:rPr>
        <w:t>research tissue samples</w:t>
      </w:r>
    </w:p>
    <w:p w:rsidR="00307CF7" w:rsidRDefault="00307CF7" w:rsidP="00307CF7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:rsidR="00307CF7" w:rsidRPr="00307CF7" w:rsidRDefault="00307CF7" w:rsidP="00307CF7">
      <w:pPr>
        <w:autoSpaceDE w:val="0"/>
        <w:autoSpaceDN w:val="0"/>
        <w:adjustRightInd w:val="0"/>
        <w:jc w:val="both"/>
        <w:rPr>
          <w:rFonts w:ascii="Franklin Gothic Book" w:hAnsi="Franklin Gothic Book" w:cs="Arial"/>
          <w:lang w:val="en-US"/>
        </w:rPr>
      </w:pPr>
      <w:r w:rsidRPr="00307CF7">
        <w:rPr>
          <w:rFonts w:ascii="Franklin Gothic Book" w:hAnsi="Franklin Gothic Book" w:cs="Arial"/>
          <w:lang w:val="en-US"/>
        </w:rPr>
        <w:t>Cellular Pathology Departments act as a custodians of patient tissue samples held within diagnostic archives for NHS Trusts. Access, storage and archiving, must therefore be compliant with current good practice and legislative requirements.</w:t>
      </w:r>
    </w:p>
    <w:p w:rsidR="00307CF7" w:rsidRPr="00307CF7" w:rsidRDefault="00307CF7" w:rsidP="00307CF7">
      <w:pPr>
        <w:autoSpaceDE w:val="0"/>
        <w:autoSpaceDN w:val="0"/>
        <w:adjustRightInd w:val="0"/>
        <w:jc w:val="both"/>
        <w:rPr>
          <w:rFonts w:ascii="Franklin Gothic Book" w:hAnsi="Franklin Gothic Book" w:cs="Arial"/>
          <w:lang w:val="en-US"/>
        </w:rPr>
      </w:pPr>
    </w:p>
    <w:p w:rsidR="00307CF7" w:rsidRDefault="00307CF7" w:rsidP="00307CF7">
      <w:pPr>
        <w:autoSpaceDE w:val="0"/>
        <w:autoSpaceDN w:val="0"/>
        <w:adjustRightInd w:val="0"/>
        <w:jc w:val="both"/>
        <w:rPr>
          <w:rFonts w:ascii="Franklin Gothic Book" w:hAnsi="Franklin Gothic Book" w:cs="Arial"/>
          <w:lang w:val="en-US"/>
        </w:rPr>
      </w:pPr>
      <w:r w:rsidRPr="00307CF7">
        <w:rPr>
          <w:rFonts w:ascii="Franklin Gothic Book" w:hAnsi="Franklin Gothic Book" w:cs="Arial"/>
          <w:lang w:val="en-US"/>
        </w:rPr>
        <w:t xml:space="preserve">For research purposes, tissue/blocks must not be released without evidence of ethical approval (usually NRES) and Trust approval (usually Trust R&amp;D </w:t>
      </w:r>
      <w:proofErr w:type="spellStart"/>
      <w:r w:rsidRPr="00307CF7">
        <w:rPr>
          <w:rFonts w:ascii="Franklin Gothic Book" w:hAnsi="Franklin Gothic Book" w:cs="Arial"/>
          <w:lang w:val="en-US"/>
        </w:rPr>
        <w:t>depts</w:t>
      </w:r>
      <w:proofErr w:type="spellEnd"/>
      <w:r w:rsidRPr="00307CF7">
        <w:rPr>
          <w:rFonts w:ascii="Franklin Gothic Book" w:hAnsi="Franklin Gothic Book" w:cs="Arial"/>
          <w:lang w:val="en-US"/>
        </w:rPr>
        <w:t xml:space="preserve">).  </w:t>
      </w:r>
    </w:p>
    <w:p w:rsidR="00307CF7" w:rsidRDefault="00307CF7" w:rsidP="00307CF7">
      <w:pPr>
        <w:autoSpaceDE w:val="0"/>
        <w:autoSpaceDN w:val="0"/>
        <w:adjustRightInd w:val="0"/>
        <w:jc w:val="both"/>
        <w:rPr>
          <w:rFonts w:ascii="Franklin Gothic Book" w:hAnsi="Franklin Gothic Book" w:cs="Arial"/>
          <w:lang w:val="en-US"/>
        </w:rPr>
      </w:pPr>
    </w:p>
    <w:p w:rsidR="00307CF7" w:rsidRDefault="00307CF7" w:rsidP="00307CF7">
      <w:pPr>
        <w:autoSpaceDE w:val="0"/>
        <w:autoSpaceDN w:val="0"/>
        <w:adjustRightInd w:val="0"/>
        <w:jc w:val="both"/>
        <w:rPr>
          <w:rFonts w:ascii="Franklin Gothic Book" w:hAnsi="Franklin Gothic Book" w:cs="Arial"/>
          <w:lang w:val="en-US"/>
        </w:rPr>
      </w:pPr>
      <w:r w:rsidRPr="00307CF7">
        <w:rPr>
          <w:rFonts w:ascii="Franklin Gothic Book" w:hAnsi="Franklin Gothic Book" w:cs="Arial"/>
          <w:lang w:val="en-US"/>
        </w:rPr>
        <w:t>Prior to the release of any human tissue, Cellular Pathology Departments should:</w:t>
      </w:r>
    </w:p>
    <w:p w:rsidR="00307CF7" w:rsidRPr="00307CF7" w:rsidRDefault="00307CF7" w:rsidP="00307CF7">
      <w:pPr>
        <w:pStyle w:val="Bullet"/>
        <w:spacing w:before="240"/>
        <w:rPr>
          <w:rFonts w:ascii="Franklin Gothic Book" w:hAnsi="Franklin Gothic Book"/>
          <w:sz w:val="24"/>
          <w:szCs w:val="24"/>
          <w:lang w:val="en-US"/>
        </w:rPr>
      </w:pPr>
      <w:r w:rsidRPr="00307CF7">
        <w:rPr>
          <w:rFonts w:ascii="Franklin Gothic Book" w:hAnsi="Franklin Gothic Book"/>
          <w:sz w:val="24"/>
          <w:szCs w:val="24"/>
          <w:lang w:val="en-US"/>
        </w:rPr>
        <w:t>Request that researche</w:t>
      </w:r>
      <w:bookmarkStart w:id="0" w:name="_GoBack"/>
      <w:bookmarkEnd w:id="0"/>
      <w:r w:rsidRPr="00307CF7">
        <w:rPr>
          <w:rFonts w:ascii="Franklin Gothic Book" w:hAnsi="Franklin Gothic Book"/>
          <w:sz w:val="24"/>
          <w:szCs w:val="24"/>
          <w:lang w:val="en-US"/>
        </w:rPr>
        <w:t>rs comply with its departmental policies and procedures to track and manage human tissue used for research purposes.</w:t>
      </w:r>
    </w:p>
    <w:p w:rsidR="00307CF7" w:rsidRPr="00307CF7" w:rsidRDefault="00307CF7" w:rsidP="00307CF7">
      <w:pPr>
        <w:pStyle w:val="Bullet"/>
        <w:numPr>
          <w:ilvl w:val="0"/>
          <w:numId w:val="0"/>
        </w:numPr>
        <w:ind w:left="357"/>
        <w:rPr>
          <w:rFonts w:ascii="Franklin Gothic Book" w:hAnsi="Franklin Gothic Book"/>
          <w:sz w:val="24"/>
          <w:szCs w:val="24"/>
          <w:lang w:val="en-US"/>
        </w:rPr>
      </w:pPr>
    </w:p>
    <w:p w:rsidR="00307CF7" w:rsidRPr="00307CF7" w:rsidRDefault="00307CF7" w:rsidP="00307CF7">
      <w:pPr>
        <w:pStyle w:val="Bullet"/>
        <w:rPr>
          <w:rFonts w:ascii="Franklin Gothic Book" w:hAnsi="Franklin Gothic Book"/>
          <w:sz w:val="24"/>
          <w:szCs w:val="24"/>
          <w:lang w:val="en-US"/>
        </w:rPr>
      </w:pPr>
      <w:r w:rsidRPr="00307CF7">
        <w:rPr>
          <w:rFonts w:ascii="Franklin Gothic Book" w:hAnsi="Franklin Gothic Book"/>
          <w:sz w:val="24"/>
          <w:szCs w:val="24"/>
          <w:lang w:val="en-US"/>
        </w:rPr>
        <w:t>Request copies of Trust approval and REC approval.</w:t>
      </w:r>
    </w:p>
    <w:p w:rsidR="00307CF7" w:rsidRPr="00307CF7" w:rsidRDefault="00307CF7" w:rsidP="00307CF7">
      <w:pPr>
        <w:pStyle w:val="Bullet"/>
        <w:numPr>
          <w:ilvl w:val="0"/>
          <w:numId w:val="0"/>
        </w:numPr>
        <w:ind w:left="357"/>
        <w:rPr>
          <w:rFonts w:ascii="Franklin Gothic Book" w:hAnsi="Franklin Gothic Book"/>
          <w:sz w:val="24"/>
          <w:szCs w:val="24"/>
          <w:lang w:val="en-US"/>
        </w:rPr>
      </w:pPr>
    </w:p>
    <w:p w:rsidR="00307CF7" w:rsidRPr="00307CF7" w:rsidRDefault="00307CF7" w:rsidP="00307CF7">
      <w:pPr>
        <w:pStyle w:val="Bullet"/>
        <w:rPr>
          <w:rFonts w:ascii="Franklin Gothic Book" w:hAnsi="Franklin Gothic Book"/>
          <w:sz w:val="24"/>
          <w:szCs w:val="24"/>
          <w:lang w:val="en-US"/>
        </w:rPr>
      </w:pPr>
      <w:r w:rsidRPr="00307CF7">
        <w:rPr>
          <w:rFonts w:ascii="Franklin Gothic Book" w:hAnsi="Franklin Gothic Book"/>
          <w:sz w:val="24"/>
          <w:szCs w:val="24"/>
          <w:lang w:val="en-US"/>
        </w:rPr>
        <w:t>Ensure that internal records relating to the storage, release, use, or disposal</w:t>
      </w:r>
      <w:r>
        <w:rPr>
          <w:rFonts w:ascii="Franklin Gothic Book" w:hAnsi="Franklin Gothic Book"/>
          <w:sz w:val="24"/>
          <w:szCs w:val="24"/>
          <w:lang w:val="en-US"/>
        </w:rPr>
        <w:t xml:space="preserve"> </w:t>
      </w:r>
      <w:r w:rsidRPr="00307CF7">
        <w:rPr>
          <w:rFonts w:ascii="Franklin Gothic Book" w:hAnsi="Franklin Gothic Book"/>
          <w:sz w:val="24"/>
          <w:szCs w:val="24"/>
          <w:lang w:val="en-US"/>
        </w:rPr>
        <w:t>of human tissue are adequately maintained.</w:t>
      </w:r>
    </w:p>
    <w:p w:rsidR="00307CF7" w:rsidRPr="00307CF7" w:rsidRDefault="00307CF7" w:rsidP="00307CF7">
      <w:pPr>
        <w:pStyle w:val="Bullet"/>
        <w:numPr>
          <w:ilvl w:val="0"/>
          <w:numId w:val="0"/>
        </w:numPr>
        <w:ind w:left="357"/>
        <w:rPr>
          <w:rFonts w:ascii="Franklin Gothic Book" w:hAnsi="Franklin Gothic Book"/>
          <w:sz w:val="24"/>
          <w:szCs w:val="24"/>
          <w:lang w:val="en-US"/>
        </w:rPr>
      </w:pPr>
    </w:p>
    <w:p w:rsidR="00307CF7" w:rsidRPr="00307CF7" w:rsidRDefault="00307CF7" w:rsidP="00307CF7">
      <w:pPr>
        <w:pStyle w:val="Bullet"/>
        <w:rPr>
          <w:rFonts w:ascii="Franklin Gothic Book" w:hAnsi="Franklin Gothic Book"/>
          <w:sz w:val="24"/>
          <w:szCs w:val="24"/>
          <w:lang w:val="en-US"/>
        </w:rPr>
      </w:pPr>
      <w:r w:rsidRPr="00307CF7">
        <w:rPr>
          <w:rFonts w:ascii="Franklin Gothic Book" w:hAnsi="Franklin Gothic Book"/>
          <w:sz w:val="24"/>
          <w:szCs w:val="24"/>
          <w:lang w:val="en-US"/>
        </w:rPr>
        <w:t xml:space="preserve">Maintain a record of all researchers supplied with patient tissue samples </w:t>
      </w:r>
    </w:p>
    <w:p w:rsidR="00307CF7" w:rsidRPr="00307CF7" w:rsidRDefault="00307CF7" w:rsidP="00307CF7">
      <w:pPr>
        <w:pStyle w:val="Bullet"/>
        <w:numPr>
          <w:ilvl w:val="0"/>
          <w:numId w:val="0"/>
        </w:numPr>
        <w:ind w:left="357"/>
        <w:rPr>
          <w:rFonts w:ascii="Franklin Gothic Book" w:hAnsi="Franklin Gothic Book"/>
          <w:sz w:val="24"/>
          <w:szCs w:val="24"/>
          <w:lang w:val="en-US"/>
        </w:rPr>
      </w:pPr>
    </w:p>
    <w:p w:rsidR="00307CF7" w:rsidRDefault="00307CF7" w:rsidP="00307CF7">
      <w:pPr>
        <w:pStyle w:val="Bullet"/>
        <w:rPr>
          <w:rFonts w:ascii="Franklin Gothic Book" w:hAnsi="Franklin Gothic Book"/>
          <w:sz w:val="24"/>
          <w:szCs w:val="24"/>
          <w:lang w:val="en-US"/>
        </w:rPr>
      </w:pPr>
      <w:r w:rsidRPr="00307CF7">
        <w:rPr>
          <w:rFonts w:ascii="Franklin Gothic Book" w:hAnsi="Franklin Gothic Book"/>
          <w:sz w:val="24"/>
          <w:szCs w:val="24"/>
          <w:lang w:val="en-US"/>
        </w:rPr>
        <w:t>If tissue is to be provided to an external organisation for research the following process are required:</w:t>
      </w:r>
    </w:p>
    <w:p w:rsidR="00307CF7" w:rsidRPr="00307CF7" w:rsidRDefault="00307CF7" w:rsidP="00307CF7">
      <w:pPr>
        <w:pStyle w:val="Bullet"/>
        <w:numPr>
          <w:ilvl w:val="0"/>
          <w:numId w:val="0"/>
        </w:numPr>
        <w:rPr>
          <w:rFonts w:ascii="Franklin Gothic Book" w:hAnsi="Franklin Gothic Book"/>
          <w:sz w:val="24"/>
          <w:szCs w:val="24"/>
          <w:lang w:val="en-US"/>
        </w:rPr>
      </w:pPr>
    </w:p>
    <w:p w:rsidR="00307CF7" w:rsidRDefault="00307CF7" w:rsidP="00307CF7">
      <w:pPr>
        <w:pStyle w:val="Bullet"/>
        <w:numPr>
          <w:ilvl w:val="1"/>
          <w:numId w:val="1"/>
        </w:numPr>
        <w:rPr>
          <w:rFonts w:ascii="Franklin Gothic Book" w:hAnsi="Franklin Gothic Book"/>
          <w:sz w:val="24"/>
          <w:szCs w:val="24"/>
          <w:lang w:val="en-US"/>
        </w:rPr>
      </w:pPr>
      <w:r w:rsidRPr="00307CF7">
        <w:rPr>
          <w:rFonts w:ascii="Franklin Gothic Book" w:hAnsi="Franklin Gothic Book"/>
          <w:sz w:val="24"/>
          <w:szCs w:val="24"/>
          <w:lang w:val="en-US"/>
        </w:rPr>
        <w:t>If the outside organisation is another NHS Trust, a copy of the R&amp;D approval letter from that Trust must be requested prior to release of tissue.</w:t>
      </w:r>
    </w:p>
    <w:p w:rsidR="00307CF7" w:rsidRPr="00307CF7" w:rsidRDefault="00307CF7" w:rsidP="00307CF7">
      <w:pPr>
        <w:pStyle w:val="Bullet"/>
        <w:numPr>
          <w:ilvl w:val="0"/>
          <w:numId w:val="0"/>
        </w:numPr>
        <w:ind w:left="1080"/>
        <w:rPr>
          <w:rFonts w:ascii="Franklin Gothic Book" w:hAnsi="Franklin Gothic Book"/>
          <w:sz w:val="24"/>
          <w:szCs w:val="24"/>
          <w:lang w:val="en-US"/>
        </w:rPr>
      </w:pPr>
    </w:p>
    <w:p w:rsidR="00307CF7" w:rsidRDefault="00307CF7" w:rsidP="00307CF7">
      <w:pPr>
        <w:pStyle w:val="Bullet"/>
        <w:numPr>
          <w:ilvl w:val="1"/>
          <w:numId w:val="1"/>
        </w:numPr>
        <w:rPr>
          <w:rFonts w:ascii="Franklin Gothic Book" w:hAnsi="Franklin Gothic Book"/>
          <w:sz w:val="24"/>
          <w:szCs w:val="24"/>
          <w:lang w:val="en-US"/>
        </w:rPr>
      </w:pPr>
      <w:r w:rsidRPr="00307CF7">
        <w:rPr>
          <w:rFonts w:ascii="Franklin Gothic Book" w:hAnsi="Franklin Gothic Book"/>
          <w:sz w:val="24"/>
          <w:szCs w:val="24"/>
          <w:lang w:val="en-US"/>
        </w:rPr>
        <w:t>A copy of the REC approval letter for that organization must be requested, if relevant to the project</w:t>
      </w:r>
    </w:p>
    <w:p w:rsidR="00307CF7" w:rsidRPr="00307CF7" w:rsidRDefault="00307CF7" w:rsidP="00307CF7">
      <w:pPr>
        <w:pStyle w:val="Bullet"/>
        <w:numPr>
          <w:ilvl w:val="0"/>
          <w:numId w:val="0"/>
        </w:numPr>
        <w:rPr>
          <w:rFonts w:ascii="Franklin Gothic Book" w:hAnsi="Franklin Gothic Book"/>
          <w:sz w:val="24"/>
          <w:szCs w:val="24"/>
          <w:lang w:val="en-US"/>
        </w:rPr>
      </w:pPr>
    </w:p>
    <w:p w:rsidR="00307CF7" w:rsidRDefault="00307CF7" w:rsidP="00307CF7">
      <w:pPr>
        <w:pStyle w:val="Bullet"/>
        <w:numPr>
          <w:ilvl w:val="1"/>
          <w:numId w:val="1"/>
        </w:numPr>
        <w:rPr>
          <w:rFonts w:ascii="Franklin Gothic Book" w:hAnsi="Franklin Gothic Book"/>
          <w:sz w:val="24"/>
          <w:szCs w:val="24"/>
          <w:lang w:val="en-US"/>
        </w:rPr>
      </w:pPr>
      <w:r w:rsidRPr="00307CF7">
        <w:rPr>
          <w:rFonts w:ascii="Franklin Gothic Book" w:hAnsi="Franklin Gothic Book"/>
          <w:sz w:val="24"/>
          <w:szCs w:val="24"/>
          <w:lang w:val="en-US"/>
        </w:rPr>
        <w:t xml:space="preserve">Establishment of a Material Transfer Agreement (MTA) between the Trust and the organization is advisable </w:t>
      </w:r>
    </w:p>
    <w:p w:rsidR="00307CF7" w:rsidRPr="00307CF7" w:rsidRDefault="00307CF7" w:rsidP="00307CF7">
      <w:pPr>
        <w:pStyle w:val="Bullet"/>
        <w:numPr>
          <w:ilvl w:val="0"/>
          <w:numId w:val="0"/>
        </w:numPr>
        <w:rPr>
          <w:rFonts w:ascii="Franklin Gothic Book" w:hAnsi="Franklin Gothic Book"/>
          <w:sz w:val="24"/>
          <w:szCs w:val="24"/>
          <w:lang w:val="en-US"/>
        </w:rPr>
      </w:pPr>
    </w:p>
    <w:p w:rsidR="00307CF7" w:rsidRDefault="00307CF7" w:rsidP="00307CF7">
      <w:pPr>
        <w:pStyle w:val="Bullet"/>
        <w:numPr>
          <w:ilvl w:val="1"/>
          <w:numId w:val="1"/>
        </w:numPr>
        <w:rPr>
          <w:rFonts w:ascii="Franklin Gothic Book" w:hAnsi="Franklin Gothic Book"/>
          <w:sz w:val="24"/>
          <w:szCs w:val="24"/>
          <w:lang w:val="en-US"/>
        </w:rPr>
      </w:pPr>
      <w:r w:rsidRPr="00307CF7">
        <w:rPr>
          <w:rFonts w:ascii="Franklin Gothic Book" w:hAnsi="Franklin Gothic Book"/>
          <w:sz w:val="24"/>
          <w:szCs w:val="24"/>
          <w:lang w:val="en-US"/>
        </w:rPr>
        <w:t>Establishment of a service agreement between Cellular Pathology and the organisation may be appropriate, including cost recovery if</w:t>
      </w:r>
      <w:r>
        <w:rPr>
          <w:rFonts w:ascii="Franklin Gothic Book" w:hAnsi="Franklin Gothic Book"/>
          <w:sz w:val="24"/>
          <w:szCs w:val="24"/>
          <w:lang w:val="en-US"/>
        </w:rPr>
        <w:t xml:space="preserve"> agreed</w:t>
      </w:r>
    </w:p>
    <w:p w:rsidR="00307CF7" w:rsidRPr="00307CF7" w:rsidRDefault="00307CF7" w:rsidP="00307CF7">
      <w:pPr>
        <w:pStyle w:val="Bullet"/>
        <w:numPr>
          <w:ilvl w:val="0"/>
          <w:numId w:val="0"/>
        </w:numPr>
        <w:rPr>
          <w:rFonts w:ascii="Franklin Gothic Book" w:hAnsi="Franklin Gothic Book"/>
          <w:sz w:val="24"/>
          <w:szCs w:val="24"/>
          <w:lang w:val="en-US"/>
        </w:rPr>
      </w:pPr>
    </w:p>
    <w:p w:rsidR="00307CF7" w:rsidRPr="00307CF7" w:rsidRDefault="00307CF7" w:rsidP="00307CF7">
      <w:pPr>
        <w:pStyle w:val="Bullet"/>
        <w:numPr>
          <w:ilvl w:val="1"/>
          <w:numId w:val="1"/>
        </w:numPr>
        <w:rPr>
          <w:lang w:val="en-US"/>
        </w:rPr>
      </w:pPr>
      <w:r w:rsidRPr="00307CF7">
        <w:rPr>
          <w:rFonts w:ascii="Franklin Gothic Book" w:hAnsi="Franklin Gothic Book"/>
          <w:sz w:val="24"/>
          <w:szCs w:val="24"/>
          <w:lang w:val="en-US"/>
        </w:rPr>
        <w:t>A record of all organisations outside of this Trust, supplied with patient tissue samples from this Trust should be kept.</w:t>
      </w:r>
    </w:p>
    <w:p w:rsidR="00307CF7" w:rsidRPr="00307CF7" w:rsidRDefault="00307CF7" w:rsidP="00307CF7">
      <w:pPr>
        <w:pStyle w:val="ListParagraph"/>
        <w:spacing w:after="120"/>
        <w:jc w:val="both"/>
        <w:rPr>
          <w:rFonts w:ascii="Franklin Gothic Book" w:hAnsi="Franklin Gothic Book" w:cs="Arial"/>
        </w:rPr>
      </w:pPr>
    </w:p>
    <w:p w:rsidR="00906A01" w:rsidRPr="00307CF7" w:rsidRDefault="00906A01" w:rsidP="00307CF7">
      <w:pPr>
        <w:rPr>
          <w:rFonts w:ascii="Franklin Gothic Book" w:hAnsi="Franklin Gothic Book"/>
        </w:rPr>
      </w:pPr>
    </w:p>
    <w:sectPr w:rsidR="00906A01" w:rsidRPr="00307CF7" w:rsidSect="004556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849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CF7" w:rsidRDefault="00307CF7" w:rsidP="00E948CC">
      <w:r>
        <w:separator/>
      </w:r>
    </w:p>
  </w:endnote>
  <w:endnote w:type="continuationSeparator" w:id="0">
    <w:p w:rsidR="00307CF7" w:rsidRDefault="00307CF7" w:rsidP="00E9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548" w:rsidRDefault="000E05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67E" w:rsidRDefault="00F3467E">
    <w:pPr>
      <w:pStyle w:val="Footer"/>
    </w:pPr>
    <w:r>
      <w:rPr>
        <w:noProof/>
        <w:lang w:val="en-US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-535305</wp:posOffset>
          </wp:positionH>
          <wp:positionV relativeFrom="paragraph">
            <wp:posOffset>29210</wp:posOffset>
          </wp:positionV>
          <wp:extent cx="7633970" cy="614045"/>
          <wp:effectExtent l="19050" t="0" r="5080" b="0"/>
          <wp:wrapNone/>
          <wp:docPr id="2" name="Picture 2" descr="letterhead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emf"/>
                  <pic:cNvPicPr/>
                </pic:nvPicPr>
                <pic:blipFill>
                  <a:blip r:embed="rId1"/>
                  <a:srcRect t="94239"/>
                  <a:stretch>
                    <a:fillRect/>
                  </a:stretch>
                </pic:blipFill>
                <pic:spPr>
                  <a:xfrm>
                    <a:off x="0" y="0"/>
                    <a:ext cx="7633970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67E" w:rsidRDefault="00F3467E">
    <w:pPr>
      <w:pStyle w:val="Foot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-584762</wp:posOffset>
          </wp:positionH>
          <wp:positionV relativeFrom="paragraph">
            <wp:posOffset>-111855</wp:posOffset>
          </wp:positionV>
          <wp:extent cx="7623854" cy="761119"/>
          <wp:effectExtent l="19050" t="0" r="0" b="0"/>
          <wp:wrapNone/>
          <wp:docPr id="1" name="Picture 2" descr="letterhead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emf"/>
                  <pic:cNvPicPr/>
                </pic:nvPicPr>
                <pic:blipFill>
                  <a:blip r:embed="rId1"/>
                  <a:srcRect t="92799"/>
                  <a:stretch>
                    <a:fillRect/>
                  </a:stretch>
                </pic:blipFill>
                <pic:spPr>
                  <a:xfrm>
                    <a:off x="0" y="0"/>
                    <a:ext cx="7645951" cy="763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CF7" w:rsidRDefault="00307CF7" w:rsidP="00E948CC">
      <w:r>
        <w:separator/>
      </w:r>
    </w:p>
  </w:footnote>
  <w:footnote w:type="continuationSeparator" w:id="0">
    <w:p w:rsidR="00307CF7" w:rsidRDefault="00307CF7" w:rsidP="00E94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548" w:rsidRDefault="000E05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548" w:rsidRDefault="000E05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67E" w:rsidRDefault="000E0548">
    <w:pPr>
      <w:pStyle w:val="Header"/>
    </w:pPr>
    <w:r w:rsidRPr="000E0548"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297E03CF" wp14:editId="6264DDD6">
          <wp:simplePos x="0" y="0"/>
          <wp:positionH relativeFrom="column">
            <wp:posOffset>0</wp:posOffset>
          </wp:positionH>
          <wp:positionV relativeFrom="paragraph">
            <wp:posOffset>-97790</wp:posOffset>
          </wp:positionV>
          <wp:extent cx="1931035" cy="803275"/>
          <wp:effectExtent l="0" t="0" r="0" b="0"/>
          <wp:wrapNone/>
          <wp:docPr id="3" name="Picture 1" descr="CM-Path_Colour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-Path_Colour_RGB.jpg"/>
                  <pic:cNvPicPr/>
                </pic:nvPicPr>
                <pic:blipFill>
                  <a:blip r:embed="rId1"/>
                  <a:srcRect l="5825" t="11940"/>
                  <a:stretch>
                    <a:fillRect/>
                  </a:stretch>
                </pic:blipFill>
                <pic:spPr>
                  <a:xfrm>
                    <a:off x="0" y="0"/>
                    <a:ext cx="1931035" cy="803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ins w:id="1" w:author="Jessica Lee" w:date="2017-11-15T11:55:00Z">
      <w:r w:rsidRPr="000E0548">
        <w:rPr>
          <w:noProof/>
          <w:lang w:val="en-US"/>
        </w:rPr>
        <w:drawing>
          <wp:anchor distT="0" distB="0" distL="114300" distR="114300" simplePos="0" relativeHeight="251707392" behindDoc="0" locked="0" layoutInCell="1" allowOverlap="1" wp14:anchorId="415D820B" wp14:editId="3B52A84D">
            <wp:simplePos x="0" y="0"/>
            <wp:positionH relativeFrom="column">
              <wp:posOffset>4349115</wp:posOffset>
            </wp:positionH>
            <wp:positionV relativeFrom="paragraph">
              <wp:posOffset>-191135</wp:posOffset>
            </wp:positionV>
            <wp:extent cx="2114550" cy="986155"/>
            <wp:effectExtent l="0" t="0" r="0" b="0"/>
            <wp:wrapSquare wrapText="bothSides"/>
            <wp:docPr id="4" name="Picture 4" descr="F:\Communications\Brand, templates and resources\Logo and strapline\Logo only_Landscape_colour-nega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ommunications\Brand, templates and resources\Logo and strapline\Logo only_Landscape_colour-negative.jpg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15D5"/>
    <w:multiLevelType w:val="hybridMultilevel"/>
    <w:tmpl w:val="85A0B7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61EFD"/>
    <w:multiLevelType w:val="hybridMultilevel"/>
    <w:tmpl w:val="01AA28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9C1333"/>
    <w:multiLevelType w:val="hybridMultilevel"/>
    <w:tmpl w:val="E4DC9218"/>
    <w:lvl w:ilvl="0" w:tplc="08090001">
      <w:start w:val="10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7D2F80"/>
    <w:multiLevelType w:val="hybridMultilevel"/>
    <w:tmpl w:val="E6781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D0B12"/>
    <w:multiLevelType w:val="hybridMultilevel"/>
    <w:tmpl w:val="BC3C0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E7EFB"/>
    <w:multiLevelType w:val="hybridMultilevel"/>
    <w:tmpl w:val="735E3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D7E3F"/>
    <w:multiLevelType w:val="hybridMultilevel"/>
    <w:tmpl w:val="0FE64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624D3"/>
    <w:multiLevelType w:val="hybridMultilevel"/>
    <w:tmpl w:val="5A72442E"/>
    <w:lvl w:ilvl="0" w:tplc="FAC2AA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673A2A"/>
    <w:multiLevelType w:val="hybridMultilevel"/>
    <w:tmpl w:val="57885D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5717AB"/>
    <w:multiLevelType w:val="hybridMultilevel"/>
    <w:tmpl w:val="5AB89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56BAC"/>
    <w:multiLevelType w:val="hybridMultilevel"/>
    <w:tmpl w:val="17E6579E"/>
    <w:lvl w:ilvl="0" w:tplc="87149E08">
      <w:start w:val="1"/>
      <w:numFmt w:val="decimal"/>
      <w:pStyle w:val="Number"/>
      <w:lvlText w:val="%1."/>
      <w:lvlJc w:val="left"/>
      <w:pPr>
        <w:ind w:left="360" w:hanging="360"/>
      </w:pPr>
    </w:lvl>
    <w:lvl w:ilvl="1" w:tplc="D5C2010E">
      <w:start w:val="1"/>
      <w:numFmt w:val="lowerLetter"/>
      <w:pStyle w:val="Sub-numb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1810ED"/>
    <w:multiLevelType w:val="hybridMultilevel"/>
    <w:tmpl w:val="CDA267E6"/>
    <w:lvl w:ilvl="0" w:tplc="4D1A47AA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9B29F8"/>
    <w:multiLevelType w:val="hybridMultilevel"/>
    <w:tmpl w:val="C02E3288"/>
    <w:lvl w:ilvl="0" w:tplc="46627D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E6A7DCE">
      <w:start w:val="1"/>
      <w:numFmt w:val="bullet"/>
      <w:pStyle w:val="Sub-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FD1375"/>
    <w:multiLevelType w:val="hybridMultilevel"/>
    <w:tmpl w:val="50A09A58"/>
    <w:lvl w:ilvl="0" w:tplc="4FFABB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10262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501546"/>
    <w:multiLevelType w:val="hybridMultilevel"/>
    <w:tmpl w:val="C49AD2B0"/>
    <w:lvl w:ilvl="0" w:tplc="F31AD68E">
      <w:start w:val="15"/>
      <w:numFmt w:val="bullet"/>
      <w:lvlText w:val="-"/>
      <w:lvlJc w:val="left"/>
      <w:pPr>
        <w:ind w:left="-207" w:hanging="360"/>
      </w:pPr>
      <w:rPr>
        <w:rFonts w:ascii="Franklin Gothic Book" w:eastAsia="Times New Roman" w:hAnsi="Franklin Gothic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2"/>
  </w:num>
  <w:num w:numId="5">
    <w:abstractNumId w:val="0"/>
  </w:num>
  <w:num w:numId="6">
    <w:abstractNumId w:val="7"/>
  </w:num>
  <w:num w:numId="7">
    <w:abstractNumId w:val="14"/>
  </w:num>
  <w:num w:numId="8">
    <w:abstractNumId w:val="4"/>
  </w:num>
  <w:num w:numId="9">
    <w:abstractNumId w:val="13"/>
  </w:num>
  <w:num w:numId="10">
    <w:abstractNumId w:val="3"/>
  </w:num>
  <w:num w:numId="11">
    <w:abstractNumId w:val="9"/>
  </w:num>
  <w:num w:numId="12">
    <w:abstractNumId w:val="5"/>
  </w:num>
  <w:num w:numId="13">
    <w:abstractNumId w:val="8"/>
  </w:num>
  <w:num w:numId="14">
    <w:abstractNumId w:val="1"/>
  </w:num>
  <w:num w:numId="15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ssica Lee">
    <w15:presenceInfo w15:providerId="AD" w15:userId="S-1-5-21-1395769938-3461429767-2548598270-1071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F7"/>
    <w:rsid w:val="000243BF"/>
    <w:rsid w:val="000332F0"/>
    <w:rsid w:val="00034C67"/>
    <w:rsid w:val="0005347B"/>
    <w:rsid w:val="00061CC6"/>
    <w:rsid w:val="00087567"/>
    <w:rsid w:val="000E0548"/>
    <w:rsid w:val="00103C0F"/>
    <w:rsid w:val="00120BE1"/>
    <w:rsid w:val="00126DAC"/>
    <w:rsid w:val="00136956"/>
    <w:rsid w:val="0014225D"/>
    <w:rsid w:val="001B1DC4"/>
    <w:rsid w:val="001B3B3A"/>
    <w:rsid w:val="001C2223"/>
    <w:rsid w:val="001E626B"/>
    <w:rsid w:val="00235C4C"/>
    <w:rsid w:val="00237D49"/>
    <w:rsid w:val="00251997"/>
    <w:rsid w:val="00257B27"/>
    <w:rsid w:val="002A1EB3"/>
    <w:rsid w:val="00307CF7"/>
    <w:rsid w:val="00325ADE"/>
    <w:rsid w:val="00343506"/>
    <w:rsid w:val="00362643"/>
    <w:rsid w:val="003853EB"/>
    <w:rsid w:val="00385B65"/>
    <w:rsid w:val="003A2805"/>
    <w:rsid w:val="00402DA0"/>
    <w:rsid w:val="004222AD"/>
    <w:rsid w:val="004545E6"/>
    <w:rsid w:val="004556B6"/>
    <w:rsid w:val="0045744D"/>
    <w:rsid w:val="00475187"/>
    <w:rsid w:val="004A3249"/>
    <w:rsid w:val="004C1822"/>
    <w:rsid w:val="004F11EC"/>
    <w:rsid w:val="004F71B5"/>
    <w:rsid w:val="00504B2E"/>
    <w:rsid w:val="0051533A"/>
    <w:rsid w:val="0052278D"/>
    <w:rsid w:val="00532A63"/>
    <w:rsid w:val="00543D7F"/>
    <w:rsid w:val="00550B56"/>
    <w:rsid w:val="005657E9"/>
    <w:rsid w:val="00580FE0"/>
    <w:rsid w:val="005A2485"/>
    <w:rsid w:val="005C7203"/>
    <w:rsid w:val="005D140A"/>
    <w:rsid w:val="006432A7"/>
    <w:rsid w:val="00652012"/>
    <w:rsid w:val="00676FC4"/>
    <w:rsid w:val="00684E7F"/>
    <w:rsid w:val="006A39FF"/>
    <w:rsid w:val="006B2214"/>
    <w:rsid w:val="00706CBC"/>
    <w:rsid w:val="00723832"/>
    <w:rsid w:val="007333A6"/>
    <w:rsid w:val="007365D2"/>
    <w:rsid w:val="00753C9E"/>
    <w:rsid w:val="007F13DD"/>
    <w:rsid w:val="00814D66"/>
    <w:rsid w:val="0082732C"/>
    <w:rsid w:val="00827D66"/>
    <w:rsid w:val="0083140F"/>
    <w:rsid w:val="00891EC0"/>
    <w:rsid w:val="008D75E7"/>
    <w:rsid w:val="0090375F"/>
    <w:rsid w:val="00906A01"/>
    <w:rsid w:val="00911BB3"/>
    <w:rsid w:val="00917230"/>
    <w:rsid w:val="009877A2"/>
    <w:rsid w:val="0099264B"/>
    <w:rsid w:val="00993B94"/>
    <w:rsid w:val="00994658"/>
    <w:rsid w:val="009B4BD5"/>
    <w:rsid w:val="009C2D4E"/>
    <w:rsid w:val="009E67E0"/>
    <w:rsid w:val="009F728A"/>
    <w:rsid w:val="00A01331"/>
    <w:rsid w:val="00A24D60"/>
    <w:rsid w:val="00A46DE5"/>
    <w:rsid w:val="00A557D0"/>
    <w:rsid w:val="00A65F3F"/>
    <w:rsid w:val="00A722F7"/>
    <w:rsid w:val="00A74AC3"/>
    <w:rsid w:val="00AF21FA"/>
    <w:rsid w:val="00B32EAD"/>
    <w:rsid w:val="00B37E38"/>
    <w:rsid w:val="00B47A66"/>
    <w:rsid w:val="00B6797F"/>
    <w:rsid w:val="00B76475"/>
    <w:rsid w:val="00B8209E"/>
    <w:rsid w:val="00B905A8"/>
    <w:rsid w:val="00BA5BBF"/>
    <w:rsid w:val="00BA6243"/>
    <w:rsid w:val="00BB1F98"/>
    <w:rsid w:val="00BD67DC"/>
    <w:rsid w:val="00BF504F"/>
    <w:rsid w:val="00C12C42"/>
    <w:rsid w:val="00C70A40"/>
    <w:rsid w:val="00C779D9"/>
    <w:rsid w:val="00CB72AC"/>
    <w:rsid w:val="00CC0471"/>
    <w:rsid w:val="00CC3F8F"/>
    <w:rsid w:val="00D561F9"/>
    <w:rsid w:val="00D6714F"/>
    <w:rsid w:val="00D8430A"/>
    <w:rsid w:val="00DE7FBE"/>
    <w:rsid w:val="00E01D6C"/>
    <w:rsid w:val="00E022B6"/>
    <w:rsid w:val="00E048E5"/>
    <w:rsid w:val="00E12C2B"/>
    <w:rsid w:val="00E361BF"/>
    <w:rsid w:val="00E874E7"/>
    <w:rsid w:val="00E90963"/>
    <w:rsid w:val="00E948CC"/>
    <w:rsid w:val="00EE07A7"/>
    <w:rsid w:val="00EF4B07"/>
    <w:rsid w:val="00F12933"/>
    <w:rsid w:val="00F24D81"/>
    <w:rsid w:val="00F27757"/>
    <w:rsid w:val="00F30CA4"/>
    <w:rsid w:val="00F3467E"/>
    <w:rsid w:val="00F42632"/>
    <w:rsid w:val="00F641E5"/>
    <w:rsid w:val="00F94268"/>
    <w:rsid w:val="00FB55BD"/>
    <w:rsid w:val="00FD43DA"/>
    <w:rsid w:val="00FE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DF6FB"/>
  <w15:docId w15:val="{BDB29BA4-0560-4253-9E6A-844894C6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CF7"/>
    <w:rPr>
      <w:rFonts w:eastAsiaTheme="minorHAnsi"/>
      <w:sz w:val="24"/>
      <w:szCs w:val="24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43BF"/>
    <w:pPr>
      <w:spacing w:before="240"/>
      <w:contextualSpacing/>
      <w:outlineLvl w:val="0"/>
    </w:pPr>
    <w:rPr>
      <w:rFonts w:ascii="Franklin Gothic Demi" w:eastAsiaTheme="majorEastAsia" w:hAnsi="Franklin Gothic Demi" w:cstheme="majorBidi"/>
      <w:bCs/>
      <w:color w:val="810262"/>
      <w:sz w:val="3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0243BF"/>
    <w:pPr>
      <w:spacing w:before="240"/>
      <w:outlineLvl w:val="1"/>
    </w:pPr>
    <w:rPr>
      <w:rFonts w:ascii="Franklin Gothic Demi" w:eastAsiaTheme="majorEastAsia" w:hAnsi="Franklin Gothic Demi" w:cstheme="majorBidi"/>
      <w:bCs/>
      <w:color w:val="00899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48CC"/>
    <w:pPr>
      <w:outlineLvl w:val="2"/>
    </w:pPr>
    <w:rPr>
      <w:rFonts w:ascii="Franklin Gothic Demi" w:hAnsi="Franklin Gothic Demi"/>
      <w:color w:val="81026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F4263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263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63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263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2632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263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43BF"/>
    <w:rPr>
      <w:rFonts w:ascii="Franklin Gothic Demi" w:eastAsiaTheme="majorEastAsia" w:hAnsi="Franklin Gothic Demi" w:cstheme="majorBidi"/>
      <w:bCs/>
      <w:color w:val="810262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0243BF"/>
    <w:rPr>
      <w:rFonts w:ascii="Franklin Gothic Demi" w:eastAsiaTheme="majorEastAsia" w:hAnsi="Franklin Gothic Demi" w:cstheme="majorBidi"/>
      <w:bCs/>
      <w:color w:val="008998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948CC"/>
    <w:rPr>
      <w:rFonts w:ascii="Franklin Gothic Demi" w:hAnsi="Franklin Gothic Demi"/>
      <w:color w:val="81026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26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263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63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263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263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263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F4263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F4263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4263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32E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EAD"/>
    <w:rPr>
      <w:rFonts w:ascii="Franklin Gothic Book" w:hAnsi="Franklin Gothic Book"/>
      <w:color w:val="111111"/>
    </w:rPr>
  </w:style>
  <w:style w:type="character" w:styleId="Strong">
    <w:name w:val="Strong"/>
    <w:uiPriority w:val="22"/>
    <w:rsid w:val="00F42632"/>
    <w:rPr>
      <w:b/>
      <w:bCs/>
    </w:rPr>
  </w:style>
  <w:style w:type="character" w:styleId="Emphasis">
    <w:name w:val="Emphasis"/>
    <w:uiPriority w:val="20"/>
    <w:rsid w:val="00F4263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rsid w:val="00F42632"/>
  </w:style>
  <w:style w:type="character" w:customStyle="1" w:styleId="NoSpacingChar">
    <w:name w:val="No Spacing Char"/>
    <w:basedOn w:val="DefaultParagraphFont"/>
    <w:link w:val="NoSpacing"/>
    <w:uiPriority w:val="1"/>
    <w:rsid w:val="00F42632"/>
  </w:style>
  <w:style w:type="paragraph" w:styleId="Footer">
    <w:name w:val="footer"/>
    <w:basedOn w:val="Normal"/>
    <w:link w:val="FooterChar"/>
    <w:uiPriority w:val="99"/>
    <w:unhideWhenUsed/>
    <w:rsid w:val="00B32EAD"/>
    <w:pPr>
      <w:tabs>
        <w:tab w:val="center" w:pos="4513"/>
        <w:tab w:val="right" w:pos="9026"/>
      </w:tabs>
    </w:pPr>
  </w:style>
  <w:style w:type="paragraph" w:styleId="Quote">
    <w:name w:val="Quote"/>
    <w:basedOn w:val="Normal"/>
    <w:next w:val="Normal"/>
    <w:link w:val="QuoteChar"/>
    <w:uiPriority w:val="29"/>
    <w:rsid w:val="00F42632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263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4263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2632"/>
    <w:rPr>
      <w:b/>
      <w:bCs/>
      <w:i/>
      <w:iCs/>
    </w:rPr>
  </w:style>
  <w:style w:type="character" w:styleId="SubtleEmphasis">
    <w:name w:val="Subtle Emphasis"/>
    <w:uiPriority w:val="19"/>
    <w:rsid w:val="00F42632"/>
    <w:rPr>
      <w:i/>
      <w:iCs/>
    </w:rPr>
  </w:style>
  <w:style w:type="character" w:styleId="IntenseEmphasis">
    <w:name w:val="Intense Emphasis"/>
    <w:uiPriority w:val="21"/>
    <w:rsid w:val="00F42632"/>
    <w:rPr>
      <w:b/>
      <w:bCs/>
    </w:rPr>
  </w:style>
  <w:style w:type="character" w:styleId="SubtleReference">
    <w:name w:val="Subtle Reference"/>
    <w:uiPriority w:val="31"/>
    <w:rsid w:val="00F42632"/>
    <w:rPr>
      <w:smallCaps/>
    </w:rPr>
  </w:style>
  <w:style w:type="character" w:styleId="IntenseReference">
    <w:name w:val="Intense Reference"/>
    <w:uiPriority w:val="32"/>
    <w:rsid w:val="00F42632"/>
    <w:rPr>
      <w:smallCaps/>
      <w:spacing w:val="5"/>
      <w:u w:val="single"/>
    </w:rPr>
  </w:style>
  <w:style w:type="character" w:styleId="BookTitle">
    <w:name w:val="Book Title"/>
    <w:uiPriority w:val="33"/>
    <w:rsid w:val="00B32EAD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32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rsid w:val="00B32EAD"/>
    <w:rPr>
      <w:rFonts w:ascii="Franklin Gothic Book" w:hAnsi="Franklin Gothic Book"/>
      <w:color w:val="11111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EAD"/>
    <w:rPr>
      <w:rFonts w:ascii="Tahoma" w:hAnsi="Tahoma" w:cs="Tahoma"/>
      <w:color w:val="111111"/>
      <w:sz w:val="16"/>
      <w:szCs w:val="16"/>
    </w:rPr>
  </w:style>
  <w:style w:type="paragraph" w:customStyle="1" w:styleId="Bold">
    <w:name w:val="Bold"/>
    <w:basedOn w:val="Normal"/>
    <w:qFormat/>
    <w:rsid w:val="007F13DD"/>
    <w:rPr>
      <w:rFonts w:ascii="Franklin Gothic Demi" w:hAnsi="Franklin Gothic Demi"/>
    </w:rPr>
  </w:style>
  <w:style w:type="paragraph" w:styleId="ListParagraph">
    <w:name w:val="List Paragraph"/>
    <w:basedOn w:val="Normal"/>
    <w:uiPriority w:val="34"/>
    <w:qFormat/>
    <w:rsid w:val="00103C0F"/>
    <w:pPr>
      <w:contextualSpacing/>
    </w:pPr>
  </w:style>
  <w:style w:type="paragraph" w:customStyle="1" w:styleId="Bullet">
    <w:name w:val="Bullet"/>
    <w:basedOn w:val="ListParagraph"/>
    <w:qFormat/>
    <w:rsid w:val="00235C4C"/>
    <w:pPr>
      <w:numPr>
        <w:numId w:val="1"/>
      </w:numPr>
      <w:spacing w:before="120"/>
      <w:ind w:left="357" w:hanging="357"/>
    </w:pPr>
    <w:rPr>
      <w:color w:val="000000" w:themeColor="text1" w:themeShade="BF"/>
      <w:sz w:val="22"/>
      <w:szCs w:val="22"/>
    </w:rPr>
  </w:style>
  <w:style w:type="paragraph" w:customStyle="1" w:styleId="Sub-bullet">
    <w:name w:val="Sub-bullet"/>
    <w:basedOn w:val="Bullet"/>
    <w:qFormat/>
    <w:rsid w:val="004A3249"/>
    <w:pPr>
      <w:numPr>
        <w:ilvl w:val="1"/>
        <w:numId w:val="2"/>
      </w:numPr>
      <w:ind w:left="714" w:hanging="357"/>
    </w:pPr>
  </w:style>
  <w:style w:type="paragraph" w:customStyle="1" w:styleId="Number">
    <w:name w:val="Number"/>
    <w:basedOn w:val="ListParagraph"/>
    <w:qFormat/>
    <w:rsid w:val="004A3249"/>
    <w:pPr>
      <w:numPr>
        <w:numId w:val="3"/>
      </w:numPr>
    </w:pPr>
  </w:style>
  <w:style w:type="paragraph" w:customStyle="1" w:styleId="Sub-number">
    <w:name w:val="Sub-number"/>
    <w:basedOn w:val="ListParagraph"/>
    <w:qFormat/>
    <w:rsid w:val="004A3249"/>
    <w:pPr>
      <w:numPr>
        <w:ilvl w:val="1"/>
        <w:numId w:val="3"/>
      </w:numPr>
      <w:ind w:left="697" w:hanging="357"/>
    </w:pPr>
  </w:style>
  <w:style w:type="character" w:styleId="Hyperlink">
    <w:name w:val="Hyperlink"/>
    <w:basedOn w:val="DefaultParagraphFont"/>
    <w:uiPriority w:val="99"/>
    <w:unhideWhenUsed/>
    <w:rsid w:val="00906A0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33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B8209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B2DCE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doNotUseLongFileNames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trategy%20&amp;%20initiatives\CM-Path\13.%20CM-Path%20Templates\CM-Path%20Meeting%20Agenda%20Template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F3B9F-64DA-400B-A27A-AE1231521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CM-Path Meeting Agenda Template v2</Template>
  <TotalTime>9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Research UK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Harriet Foden</dc:creator>
  <cp:lastModifiedBy>Harriet Foden</cp:lastModifiedBy>
  <cp:revision>1</cp:revision>
  <cp:lastPrinted>2014-05-21T13:58:00Z</cp:lastPrinted>
  <dcterms:created xsi:type="dcterms:W3CDTF">2018-04-23T08:57:00Z</dcterms:created>
  <dcterms:modified xsi:type="dcterms:W3CDTF">2018-04-23T09:06:00Z</dcterms:modified>
</cp:coreProperties>
</file>