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Franklin Gothic Book" w:hAnsi="Franklin Gothic Book"/>
          <w:color w:val="000000" w:themeColor="text1"/>
          <w:sz w:val="22"/>
          <w:szCs w:val="22"/>
        </w:rPr>
        <w:id w:val="392109360"/>
        <w:docPartObj>
          <w:docPartGallery w:val="Cover Pages"/>
          <w:docPartUnique/>
        </w:docPartObj>
      </w:sdtPr>
      <w:sdtEndPr>
        <w:rPr>
          <w:noProof/>
          <w:color w:val="auto"/>
          <w:sz w:val="24"/>
          <w:szCs w:val="24"/>
          <w:lang w:eastAsia="en-GB"/>
        </w:rPr>
      </w:sdtEndPr>
      <w:sdtContent>
        <w:p w14:paraId="3E024385" w14:textId="1EDD06C2" w:rsidR="00504B2E" w:rsidRPr="003D6DF0" w:rsidRDefault="007B50E2" w:rsidP="004F71B5">
          <w:pPr>
            <w:pStyle w:val="Bold"/>
            <w:rPr>
              <w:rStyle w:val="Heading1Char"/>
              <w:sz w:val="32"/>
              <w:szCs w:val="32"/>
            </w:rPr>
          </w:pPr>
          <w:r w:rsidRPr="003D6DF0">
            <w:rPr>
              <w:rStyle w:val="Heading1Char"/>
              <w:sz w:val="32"/>
              <w:szCs w:val="32"/>
            </w:rPr>
            <w:t>CM-Path Recommendations for Molecular Testing</w:t>
          </w:r>
          <w:r w:rsidR="003D6DF0" w:rsidRPr="003D6DF0">
            <w:rPr>
              <w:rStyle w:val="Heading1Char"/>
              <w:sz w:val="32"/>
              <w:szCs w:val="32"/>
            </w:rPr>
            <w:t xml:space="preserve"> and Research</w:t>
          </w:r>
          <w:r w:rsidRPr="003D6DF0">
            <w:rPr>
              <w:rStyle w:val="Heading1Char"/>
              <w:sz w:val="32"/>
              <w:szCs w:val="32"/>
            </w:rPr>
            <w:t xml:space="preserve">. </w:t>
          </w:r>
        </w:p>
        <w:p w14:paraId="77E51EED" w14:textId="77777777" w:rsidR="00B6797F" w:rsidRPr="005657E9" w:rsidRDefault="007B50E2" w:rsidP="007B50E2">
          <w:pPr>
            <w:pStyle w:val="Heading3"/>
          </w:pPr>
          <w:r>
            <w:t xml:space="preserve">Best practice guidelines for labs within the CM-Path Network. </w:t>
          </w:r>
        </w:p>
        <w:p w14:paraId="2BE07398" w14:textId="77777777" w:rsidR="00504B2E" w:rsidRPr="005657E9" w:rsidRDefault="00504B2E" w:rsidP="00103C0F">
          <w:pPr>
            <w:ind w:right="828"/>
            <w:rPr>
              <w:color w:val="000000" w:themeColor="text1"/>
              <w:sz w:val="22"/>
              <w:szCs w:val="22"/>
            </w:rPr>
          </w:pPr>
        </w:p>
        <w:p w14:paraId="5CBF4DAE" w14:textId="77777777" w:rsidR="007B50E2" w:rsidRDefault="007B50E2" w:rsidP="007B50E2">
          <w:pPr>
            <w:pStyle w:val="Heading2"/>
          </w:pPr>
          <w:r>
            <w:t>Overview</w:t>
          </w:r>
        </w:p>
        <w:p w14:paraId="321406A5" w14:textId="77777777" w:rsidR="007B50E2" w:rsidRPr="007B50E2" w:rsidRDefault="007B50E2" w:rsidP="007B50E2"/>
        <w:p w14:paraId="454FBA23" w14:textId="77777777" w:rsidR="007B50E2" w:rsidRDefault="007B50E2" w:rsidP="007B50E2">
          <w:r>
            <w:t>The practice of molecular testing on pathological tissue samples is growing exponentially, but needs to be generalisable. The first step in this process is reducing variation introduced by processing of tissue from patient to Formalin Fixed Paraffin Embedded (FFPE) or Fresh Frozen (FF) sample. Low concordance rates of, for example, IHC are in part be due to variations in fixation media, time in fixation, processing protocols, and storage methods.</w:t>
          </w:r>
        </w:p>
        <w:p w14:paraId="1EA4B486" w14:textId="77777777" w:rsidR="007B50E2" w:rsidRDefault="007B50E2" w:rsidP="007B50E2">
          <w:pPr>
            <w:rPr>
              <w:b/>
            </w:rPr>
          </w:pPr>
        </w:p>
        <w:p w14:paraId="2FAE2A0F" w14:textId="77777777" w:rsidR="007B50E2" w:rsidRDefault="007B50E2" w:rsidP="007B50E2">
          <w:pPr>
            <w:pStyle w:val="Heading2"/>
          </w:pPr>
          <w:r>
            <w:t>Named Contact</w:t>
          </w:r>
        </w:p>
        <w:p w14:paraId="47904FD3" w14:textId="77777777" w:rsidR="007B50E2" w:rsidRPr="007B50E2" w:rsidRDefault="007B50E2" w:rsidP="007B50E2"/>
        <w:p w14:paraId="06532B58" w14:textId="77777777" w:rsidR="007B50E2" w:rsidRDefault="007B50E2" w:rsidP="007B50E2">
          <w:r>
            <w:t xml:space="preserve">CM-Path badged labs require at least one named individual within the lab who can be contacted regarding access to tissue, specimens available etc. The contact details of this person will be made available on the CM-Path website. It is advised that this person is a consultant </w:t>
          </w:r>
          <w:proofErr w:type="spellStart"/>
          <w:r>
            <w:t>histopathologist</w:t>
          </w:r>
          <w:proofErr w:type="spellEnd"/>
          <w:r>
            <w:t xml:space="preserve"> or senior lab manager.</w:t>
          </w:r>
        </w:p>
        <w:p w14:paraId="3FB292B4" w14:textId="77777777" w:rsidR="007B50E2" w:rsidRDefault="007B50E2" w:rsidP="007B50E2">
          <w:pPr>
            <w:rPr>
              <w:b/>
            </w:rPr>
          </w:pPr>
        </w:p>
        <w:p w14:paraId="40B2E506" w14:textId="77777777" w:rsidR="007B50E2" w:rsidRDefault="007B50E2" w:rsidP="007B50E2">
          <w:pPr>
            <w:pStyle w:val="Heading2"/>
          </w:pPr>
          <w:r>
            <w:t>Fixation and processing</w:t>
          </w:r>
        </w:p>
        <w:p w14:paraId="2A08E4A8" w14:textId="77777777" w:rsidR="007B50E2" w:rsidRPr="007B50E2" w:rsidRDefault="007B50E2" w:rsidP="007B50E2"/>
        <w:p w14:paraId="3238D3D4" w14:textId="77777777" w:rsidR="007B50E2" w:rsidRDefault="007B50E2" w:rsidP="007B50E2">
          <w:pPr>
            <w:rPr>
              <w:b/>
            </w:rPr>
          </w:pPr>
          <w:r>
            <w:t>As a minimum standard the following data should be collected for all specimens:</w:t>
          </w:r>
        </w:p>
        <w:p w14:paraId="49233AD7" w14:textId="77777777" w:rsidR="007B50E2" w:rsidRDefault="007B50E2" w:rsidP="007B50E2">
          <w:pPr>
            <w:numPr>
              <w:ilvl w:val="0"/>
              <w:numId w:val="15"/>
            </w:numPr>
            <w:pBdr>
              <w:top w:val="nil"/>
              <w:left w:val="nil"/>
              <w:bottom w:val="nil"/>
              <w:right w:val="nil"/>
              <w:between w:val="nil"/>
            </w:pBdr>
            <w:spacing w:line="276" w:lineRule="auto"/>
            <w:contextualSpacing/>
          </w:pPr>
          <w:r>
            <w:t>Time of procedure.</w:t>
          </w:r>
        </w:p>
        <w:p w14:paraId="6795273D" w14:textId="77777777" w:rsidR="007B50E2" w:rsidRDefault="007B50E2" w:rsidP="007B50E2">
          <w:pPr>
            <w:numPr>
              <w:ilvl w:val="0"/>
              <w:numId w:val="15"/>
            </w:numPr>
            <w:pBdr>
              <w:top w:val="nil"/>
              <w:left w:val="nil"/>
              <w:bottom w:val="nil"/>
              <w:right w:val="nil"/>
              <w:between w:val="nil"/>
            </w:pBdr>
            <w:spacing w:line="276" w:lineRule="auto"/>
            <w:contextualSpacing/>
          </w:pPr>
          <w:r>
            <w:t>Was the specimen transported refrigerated or vacuum packed?</w:t>
          </w:r>
        </w:p>
        <w:p w14:paraId="600F46E5" w14:textId="77777777" w:rsidR="007B50E2" w:rsidRDefault="007B50E2" w:rsidP="007B50E2">
          <w:pPr>
            <w:numPr>
              <w:ilvl w:val="0"/>
              <w:numId w:val="15"/>
            </w:numPr>
            <w:pBdr>
              <w:top w:val="nil"/>
              <w:left w:val="nil"/>
              <w:bottom w:val="nil"/>
              <w:right w:val="nil"/>
              <w:between w:val="nil"/>
            </w:pBdr>
            <w:spacing w:line="276" w:lineRule="auto"/>
            <w:contextualSpacing/>
          </w:pPr>
          <w:r>
            <w:t>Was the specimen processed fresh for frozen tissue? If so:</w:t>
          </w:r>
        </w:p>
        <w:p w14:paraId="451FA312" w14:textId="77777777" w:rsidR="007B50E2" w:rsidRDefault="007B50E2" w:rsidP="007B50E2">
          <w:pPr>
            <w:numPr>
              <w:ilvl w:val="1"/>
              <w:numId w:val="15"/>
            </w:numPr>
            <w:pBdr>
              <w:top w:val="nil"/>
              <w:left w:val="nil"/>
              <w:bottom w:val="nil"/>
              <w:right w:val="nil"/>
              <w:between w:val="nil"/>
            </w:pBdr>
            <w:spacing w:line="276" w:lineRule="auto"/>
            <w:contextualSpacing/>
          </w:pPr>
          <w:r>
            <w:t>Time of fresh tissue collection.</w:t>
          </w:r>
        </w:p>
        <w:p w14:paraId="69BFC83F" w14:textId="77777777" w:rsidR="007B50E2" w:rsidRDefault="007B50E2" w:rsidP="007B50E2">
          <w:pPr>
            <w:numPr>
              <w:ilvl w:val="1"/>
              <w:numId w:val="15"/>
            </w:numPr>
            <w:pBdr>
              <w:top w:val="nil"/>
              <w:left w:val="nil"/>
              <w:bottom w:val="nil"/>
              <w:right w:val="nil"/>
              <w:between w:val="nil"/>
            </w:pBdr>
            <w:spacing w:line="276" w:lineRule="auto"/>
            <w:contextualSpacing/>
          </w:pPr>
          <w:r>
            <w:t>Number and type of specimens (tumour, background, etc)</w:t>
          </w:r>
        </w:p>
        <w:p w14:paraId="7D720980" w14:textId="77777777" w:rsidR="007B50E2" w:rsidRDefault="007B50E2" w:rsidP="007B50E2">
          <w:pPr>
            <w:numPr>
              <w:ilvl w:val="1"/>
              <w:numId w:val="15"/>
            </w:numPr>
            <w:pBdr>
              <w:top w:val="nil"/>
              <w:left w:val="nil"/>
              <w:bottom w:val="nil"/>
              <w:right w:val="nil"/>
              <w:between w:val="nil"/>
            </w:pBdr>
            <w:spacing w:line="276" w:lineRule="auto"/>
            <w:contextualSpacing/>
          </w:pPr>
          <w:r>
            <w:t xml:space="preserve">How were the fresh specimens frozen? Snap frozen liquid nitrogen, </w:t>
          </w:r>
          <w:proofErr w:type="spellStart"/>
          <w:r>
            <w:t>cryospray</w:t>
          </w:r>
          <w:proofErr w:type="spellEnd"/>
          <w:r>
            <w:t>.</w:t>
          </w:r>
        </w:p>
        <w:p w14:paraId="1AE373EE" w14:textId="77777777" w:rsidR="007B50E2" w:rsidRDefault="007B50E2" w:rsidP="007B50E2">
          <w:pPr>
            <w:numPr>
              <w:ilvl w:val="0"/>
              <w:numId w:val="15"/>
            </w:numPr>
            <w:pBdr>
              <w:top w:val="nil"/>
              <w:left w:val="nil"/>
              <w:bottom w:val="nil"/>
              <w:right w:val="nil"/>
              <w:between w:val="nil"/>
            </w:pBdr>
            <w:spacing w:line="276" w:lineRule="auto"/>
            <w:contextualSpacing/>
          </w:pPr>
          <w:r>
            <w:t>Time to addition of formalin.</w:t>
          </w:r>
        </w:p>
        <w:p w14:paraId="22E331D4" w14:textId="77777777" w:rsidR="007B50E2" w:rsidRDefault="007B50E2" w:rsidP="007B50E2">
          <w:pPr>
            <w:numPr>
              <w:ilvl w:val="0"/>
              <w:numId w:val="15"/>
            </w:numPr>
            <w:pBdr>
              <w:top w:val="nil"/>
              <w:left w:val="nil"/>
              <w:bottom w:val="nil"/>
              <w:right w:val="nil"/>
              <w:between w:val="nil"/>
            </w:pBdr>
            <w:spacing w:line="276" w:lineRule="auto"/>
            <w:contextualSpacing/>
          </w:pPr>
          <w:r>
            <w:t>Time specimen opened if not processed fresh.</w:t>
          </w:r>
        </w:p>
        <w:p w14:paraId="00FB469F" w14:textId="77777777" w:rsidR="007B50E2" w:rsidRDefault="007B50E2" w:rsidP="007B50E2">
          <w:pPr>
            <w:numPr>
              <w:ilvl w:val="0"/>
              <w:numId w:val="15"/>
            </w:numPr>
            <w:pBdr>
              <w:top w:val="nil"/>
              <w:left w:val="nil"/>
              <w:bottom w:val="nil"/>
              <w:right w:val="nil"/>
              <w:between w:val="nil"/>
            </w:pBdr>
            <w:spacing w:line="276" w:lineRule="auto"/>
            <w:contextualSpacing/>
          </w:pPr>
          <w:r>
            <w:t xml:space="preserve">Time spent in formalin before processing. 24 - 72 hrs </w:t>
          </w:r>
          <w:proofErr w:type="gramStart"/>
          <w:r>
            <w:t>is</w:t>
          </w:r>
          <w:proofErr w:type="gramEnd"/>
          <w:r>
            <w:t xml:space="preserve"> recommended.</w:t>
          </w:r>
        </w:p>
        <w:p w14:paraId="42D0E281" w14:textId="77777777" w:rsidR="007B50E2" w:rsidRDefault="007B50E2" w:rsidP="007B50E2">
          <w:pPr>
            <w:numPr>
              <w:ilvl w:val="0"/>
              <w:numId w:val="15"/>
            </w:numPr>
            <w:pBdr>
              <w:top w:val="nil"/>
              <w:left w:val="nil"/>
              <w:bottom w:val="nil"/>
              <w:right w:val="nil"/>
              <w:between w:val="nil"/>
            </w:pBdr>
            <w:spacing w:line="276" w:lineRule="auto"/>
            <w:contextualSpacing/>
          </w:pPr>
          <w:r>
            <w:t>Fixative used - Neutral buffered formalin (NBF) or formal saline? NBF is recommended.</w:t>
          </w:r>
        </w:p>
        <w:p w14:paraId="628E572A" w14:textId="77777777" w:rsidR="007B50E2" w:rsidRDefault="007B50E2" w:rsidP="007B50E2">
          <w:pPr>
            <w:numPr>
              <w:ilvl w:val="0"/>
              <w:numId w:val="15"/>
            </w:numPr>
            <w:pBdr>
              <w:top w:val="nil"/>
              <w:left w:val="nil"/>
              <w:bottom w:val="nil"/>
              <w:right w:val="nil"/>
              <w:between w:val="nil"/>
            </w:pBdr>
            <w:spacing w:line="276" w:lineRule="auto"/>
            <w:contextualSpacing/>
          </w:pPr>
          <w:r>
            <w:t>Platform for processing. Program used - e.g. fatty tissue processing.</w:t>
          </w:r>
        </w:p>
        <w:p w14:paraId="09B2C592" w14:textId="77777777" w:rsidR="007B50E2" w:rsidRDefault="007B50E2" w:rsidP="007B50E2"/>
        <w:p w14:paraId="2A522751" w14:textId="77777777" w:rsidR="007B50E2" w:rsidRDefault="007B50E2" w:rsidP="007B50E2">
          <w:r>
            <w:t>In larger tumours an additional block is recommended to be taken for research/</w:t>
          </w:r>
          <w:proofErr w:type="spellStart"/>
          <w:r>
            <w:t>immuno</w:t>
          </w:r>
          <w:proofErr w:type="spellEnd"/>
          <w:r>
            <w:t>/molecular testing. This should be taken as either the first block or clearly labelled as a research block in the pathology report.</w:t>
          </w:r>
        </w:p>
        <w:p w14:paraId="2CBB0786" w14:textId="77777777" w:rsidR="007B50E2" w:rsidRDefault="007B50E2" w:rsidP="007B50E2"/>
        <w:p w14:paraId="1E1C62E5" w14:textId="77777777" w:rsidR="007B50E2" w:rsidRDefault="007B50E2" w:rsidP="007B50E2">
          <w:r>
            <w:t xml:space="preserve">It is recommended that FF samples be snap frozen in liquid nitrogen and stored at -80C. Where these facilities are not available </w:t>
          </w:r>
          <w:proofErr w:type="spellStart"/>
          <w:r>
            <w:t>cryospray</w:t>
          </w:r>
          <w:proofErr w:type="spellEnd"/>
          <w:r>
            <w:t xml:space="preserve"> can be used, with the specimen clearly labelled as frozen in this way. Where possible any surplus tissue should be processed for biobanking. Please see biobanking guidelines </w:t>
          </w:r>
          <w:hyperlink r:id="rId8" w:history="1">
            <w:r w:rsidRPr="00700B13">
              <w:rPr>
                <w:rStyle w:val="Hyperlink"/>
                <w:rFonts w:eastAsiaTheme="majorEastAsia"/>
                <w:color w:val="008998"/>
              </w:rPr>
              <w:t>here</w:t>
            </w:r>
          </w:hyperlink>
          <w:r>
            <w:t>.</w:t>
          </w:r>
        </w:p>
        <w:p w14:paraId="420A9C0B" w14:textId="77777777" w:rsidR="007B50E2" w:rsidRDefault="007B50E2" w:rsidP="007B50E2">
          <w:pPr>
            <w:rPr>
              <w:b/>
            </w:rPr>
          </w:pPr>
        </w:p>
        <w:p w14:paraId="2C113C52" w14:textId="77777777" w:rsidR="007B50E2" w:rsidRDefault="007B50E2" w:rsidP="007B50E2">
          <w:pPr>
            <w:rPr>
              <w:b/>
            </w:rPr>
          </w:pPr>
          <w:bookmarkStart w:id="0" w:name="_GoBack"/>
          <w:bookmarkEnd w:id="0"/>
        </w:p>
        <w:p w14:paraId="2C43E5F7" w14:textId="77777777" w:rsidR="007B50E2" w:rsidRDefault="007B50E2" w:rsidP="007B50E2">
          <w:pPr>
            <w:pStyle w:val="Heading2"/>
          </w:pPr>
          <w:r>
            <w:lastRenderedPageBreak/>
            <w:t>Judging quality</w:t>
          </w:r>
        </w:p>
        <w:p w14:paraId="43D9F5D8" w14:textId="77777777" w:rsidR="007B50E2" w:rsidRPr="007B50E2" w:rsidRDefault="007B50E2" w:rsidP="007B50E2"/>
        <w:p w14:paraId="1BB93364" w14:textId="77777777" w:rsidR="007B50E2" w:rsidRDefault="007B50E2" w:rsidP="007B50E2">
          <w:r>
            <w:t>FF specimens for “-</w:t>
          </w:r>
          <w:proofErr w:type="spellStart"/>
          <w:r>
            <w:t>omic</w:t>
          </w:r>
          <w:proofErr w:type="spellEnd"/>
          <w:r>
            <w:t xml:space="preserve">” testing should, as far as possible, comprise mostly of tumour (&gt;60% of the tissue), with minimal necrosis/apoptosis (&lt;5%), and high cellularity (50 thousand). This should be assessed as far as possible by trained individuals (e.g. Genomics England Limited (GEL) EQA) to avoid common errors resulting in overestimation of tumour content - e.g. hypocellular specimens (with low gDNA content) or specimens with high levels of lymphocytic infiltrate such that tumour gDNA is a low fraction of overall DNA. </w:t>
          </w:r>
        </w:p>
        <w:p w14:paraId="2AF54797" w14:textId="77777777" w:rsidR="007B50E2" w:rsidRDefault="007B50E2" w:rsidP="007B50E2">
          <w:pPr>
            <w:rPr>
              <w:b/>
            </w:rPr>
          </w:pPr>
          <w:r>
            <w:t xml:space="preserve">GEL guidelines can be found </w:t>
          </w:r>
          <w:hyperlink r:id="rId9">
            <w:r w:rsidRPr="00700B13">
              <w:rPr>
                <w:rStyle w:val="Hyperlink"/>
                <w:rFonts w:eastAsiaTheme="majorEastAsia"/>
                <w:color w:val="008998"/>
              </w:rPr>
              <w:t>here</w:t>
            </w:r>
          </w:hyperlink>
          <w:r>
            <w:t>. Ideally assessment of quality for “-</w:t>
          </w:r>
          <w:proofErr w:type="spellStart"/>
          <w:r>
            <w:t>omic</w:t>
          </w:r>
          <w:proofErr w:type="spellEnd"/>
          <w:r>
            <w:t>” tests should be assessed by a named individual with GEL EQA competencies.</w:t>
          </w:r>
        </w:p>
        <w:p w14:paraId="1EC8318B" w14:textId="77777777" w:rsidR="007B50E2" w:rsidRDefault="007B50E2" w:rsidP="007B50E2">
          <w:pPr>
            <w:rPr>
              <w:b/>
            </w:rPr>
          </w:pPr>
        </w:p>
        <w:p w14:paraId="01215221" w14:textId="77777777" w:rsidR="007B50E2" w:rsidRDefault="007B50E2" w:rsidP="007B50E2">
          <w:pPr>
            <w:pStyle w:val="Heading2"/>
          </w:pPr>
          <w:r>
            <w:t>Releasing tissue</w:t>
          </w:r>
        </w:p>
        <w:p w14:paraId="76586B0A" w14:textId="77777777" w:rsidR="007B50E2" w:rsidRPr="007B50E2" w:rsidRDefault="007B50E2" w:rsidP="007B50E2"/>
        <w:p w14:paraId="390F6189" w14:textId="398A4677" w:rsidR="007B50E2" w:rsidRPr="009A4E2F" w:rsidRDefault="007B50E2" w:rsidP="007B50E2">
          <w:pPr>
            <w:rPr>
              <w:color w:val="FF0000"/>
              <w:u w:val="single"/>
            </w:rPr>
          </w:pPr>
          <w:r>
            <w:t xml:space="preserve">Labs should have dedicated SOP for block release to research. </w:t>
          </w:r>
          <w:r w:rsidR="00B91B9E">
            <w:t>Requirements for block release for research are evidence of: consent, ethical approval</w:t>
          </w:r>
          <w:r w:rsidR="002A7A4F">
            <w:t>.</w:t>
          </w:r>
          <w:r w:rsidR="00700B13">
            <w:t xml:space="preserve"> Further guidance on Cellular Pathology procedures with regards to release of research tissue samples can be found </w:t>
          </w:r>
          <w:hyperlink r:id="rId10" w:history="1">
            <w:r w:rsidR="00700B13" w:rsidRPr="00700B13">
              <w:rPr>
                <w:rStyle w:val="Hyperlink"/>
                <w:rFonts w:eastAsiaTheme="majorEastAsia"/>
                <w:color w:val="008998"/>
              </w:rPr>
              <w:t>here</w:t>
            </w:r>
          </w:hyperlink>
          <w:r w:rsidR="00700B13">
            <w:t>.</w:t>
          </w:r>
        </w:p>
        <w:p w14:paraId="1E1D9060" w14:textId="77777777" w:rsidR="007B50E2" w:rsidRDefault="007B50E2" w:rsidP="007B50E2">
          <w:r>
            <w:t>Labs should have a named contact to oversee block release.</w:t>
          </w:r>
        </w:p>
        <w:p w14:paraId="6F3870EA" w14:textId="77777777" w:rsidR="007B50E2" w:rsidRDefault="007B50E2" w:rsidP="007B50E2">
          <w:r>
            <w:t>An up-to-date database of stored samples should be maintained.</w:t>
          </w:r>
        </w:p>
        <w:p w14:paraId="6350AA21" w14:textId="77777777" w:rsidR="007B50E2" w:rsidRDefault="007B50E2" w:rsidP="007B50E2">
          <w:pPr>
            <w:rPr>
              <w:b/>
            </w:rPr>
          </w:pPr>
        </w:p>
        <w:p w14:paraId="289BAE33" w14:textId="77777777" w:rsidR="007B50E2" w:rsidRDefault="007B50E2" w:rsidP="007B50E2">
          <w:pPr>
            <w:pStyle w:val="Heading2"/>
          </w:pPr>
          <w:r>
            <w:t>Integrated reporting</w:t>
          </w:r>
        </w:p>
        <w:p w14:paraId="777697D1" w14:textId="77777777" w:rsidR="007B50E2" w:rsidRPr="007B50E2" w:rsidRDefault="007B50E2" w:rsidP="007B50E2"/>
        <w:p w14:paraId="1BAB1D19" w14:textId="01B68A58" w:rsidR="007B50E2" w:rsidRPr="002A7A4F" w:rsidRDefault="007B50E2" w:rsidP="007B50E2">
          <w:r>
            <w:t xml:space="preserve">Labs should adhere to the advice on integrated reporting set out in the document produced by the Royal College of Pathologists that can be found </w:t>
          </w:r>
          <w:hyperlink r:id="rId11">
            <w:r w:rsidRPr="00700B13">
              <w:rPr>
                <w:rStyle w:val="Hyperlink"/>
                <w:rFonts w:eastAsiaTheme="majorEastAsia"/>
                <w:color w:val="008998"/>
              </w:rPr>
              <w:t>here</w:t>
            </w:r>
          </w:hyperlink>
          <w:r w:rsidRPr="002A7A4F">
            <w:t>.</w:t>
          </w:r>
        </w:p>
        <w:p w14:paraId="0E87F86A" w14:textId="77777777" w:rsidR="007B50E2" w:rsidRPr="002A7A4F" w:rsidRDefault="007B50E2" w:rsidP="007B50E2">
          <w:pPr>
            <w:rPr>
              <w:rStyle w:val="Hyperlink"/>
            </w:rPr>
          </w:pPr>
        </w:p>
        <w:p w14:paraId="1151B40E" w14:textId="77777777" w:rsidR="007B50E2" w:rsidRDefault="007B50E2" w:rsidP="007B50E2">
          <w:pPr>
            <w:pStyle w:val="Heading2"/>
          </w:pPr>
          <w:r>
            <w:t>Diagnostic archive access</w:t>
          </w:r>
        </w:p>
        <w:p w14:paraId="067543BF" w14:textId="77777777" w:rsidR="007B50E2" w:rsidRPr="007B50E2" w:rsidRDefault="007B50E2" w:rsidP="007B50E2"/>
        <w:p w14:paraId="5BB4B4E0" w14:textId="77777777" w:rsidR="007B50E2" w:rsidRDefault="007B50E2" w:rsidP="007B50E2">
          <w:r>
            <w:t xml:space="preserve">Guidelines for converting a diagnostic archive into a research archive can be found </w:t>
          </w:r>
          <w:hyperlink r:id="rId12" w:history="1">
            <w:r w:rsidRPr="00700B13">
              <w:rPr>
                <w:rStyle w:val="Hyperlink"/>
                <w:rFonts w:eastAsiaTheme="majorEastAsia"/>
                <w:color w:val="008998"/>
              </w:rPr>
              <w:t>here</w:t>
            </w:r>
          </w:hyperlink>
          <w:r w:rsidR="00672CD9" w:rsidRPr="00672CD9">
            <w:t xml:space="preserve"> and </w:t>
          </w:r>
          <w:hyperlink r:id="rId13" w:history="1">
            <w:r w:rsidR="00672CD9" w:rsidRPr="00700B13">
              <w:rPr>
                <w:rStyle w:val="Hyperlink"/>
                <w:rFonts w:eastAsiaTheme="majorEastAsia"/>
                <w:color w:val="008998"/>
              </w:rPr>
              <w:t>here</w:t>
            </w:r>
          </w:hyperlink>
          <w:r>
            <w:t>.</w:t>
          </w:r>
        </w:p>
        <w:p w14:paraId="3E8BE1F2" w14:textId="77777777" w:rsidR="007B50E2" w:rsidRDefault="007B50E2" w:rsidP="007B50E2"/>
        <w:p w14:paraId="1767E253" w14:textId="77777777" w:rsidR="007B50E2" w:rsidRDefault="007B50E2" w:rsidP="007B50E2">
          <w:pPr>
            <w:pStyle w:val="Heading2"/>
          </w:pPr>
          <w:r w:rsidRPr="00147598">
            <w:t>Fresh Tissue</w:t>
          </w:r>
        </w:p>
        <w:p w14:paraId="076242BA" w14:textId="77777777" w:rsidR="007B50E2" w:rsidRPr="007B50E2" w:rsidRDefault="007B50E2" w:rsidP="007B50E2"/>
        <w:p w14:paraId="5FA6925D" w14:textId="619158A4" w:rsidR="007B50E2" w:rsidRPr="00147598" w:rsidRDefault="007B50E2" w:rsidP="007B50E2">
          <w:r>
            <w:t xml:space="preserve">For advice on fresh tissue handling and sampling, an SOP developed by CM-Path can be found </w:t>
          </w:r>
          <w:hyperlink r:id="rId14" w:history="1">
            <w:r w:rsidRPr="00700B13">
              <w:rPr>
                <w:rStyle w:val="Hyperlink"/>
                <w:rFonts w:eastAsiaTheme="majorEastAsia"/>
                <w:color w:val="008998"/>
              </w:rPr>
              <w:t>h</w:t>
            </w:r>
            <w:r w:rsidRPr="00700B13">
              <w:rPr>
                <w:rStyle w:val="Hyperlink"/>
                <w:rFonts w:eastAsiaTheme="majorEastAsia"/>
                <w:color w:val="008998"/>
              </w:rPr>
              <w:t>e</w:t>
            </w:r>
            <w:r w:rsidRPr="00700B13">
              <w:rPr>
                <w:rStyle w:val="Hyperlink"/>
                <w:rFonts w:eastAsiaTheme="majorEastAsia"/>
                <w:color w:val="008998"/>
              </w:rPr>
              <w:t>re</w:t>
            </w:r>
          </w:hyperlink>
          <w:r w:rsidR="00A37FD3">
            <w:t xml:space="preserve">. </w:t>
          </w:r>
          <w:r>
            <w:t xml:space="preserve"> </w:t>
          </w:r>
        </w:p>
        <w:p w14:paraId="1449EDDA" w14:textId="77777777" w:rsidR="00BF504F" w:rsidRDefault="00BF504F" w:rsidP="000332F0">
          <w:pPr>
            <w:ind w:right="-1156"/>
            <w:rPr>
              <w:color w:val="000000" w:themeColor="text1"/>
              <w:sz w:val="22"/>
              <w:szCs w:val="22"/>
            </w:rPr>
          </w:pPr>
        </w:p>
        <w:p w14:paraId="73368588" w14:textId="77777777" w:rsidR="00A01331" w:rsidRPr="005657E9" w:rsidRDefault="00700B13" w:rsidP="000332F0">
          <w:pPr>
            <w:ind w:right="-1156"/>
            <w:rPr>
              <w:color w:val="000000" w:themeColor="text1"/>
              <w:sz w:val="22"/>
              <w:szCs w:val="22"/>
            </w:rPr>
          </w:pPr>
        </w:p>
      </w:sdtContent>
    </w:sdt>
    <w:p w14:paraId="0DAD9B3C" w14:textId="77777777" w:rsidR="00906A01" w:rsidRPr="005657E9" w:rsidRDefault="00906A01" w:rsidP="000332F0">
      <w:pPr>
        <w:ind w:right="-1156"/>
        <w:rPr>
          <w:color w:val="000000" w:themeColor="text1"/>
          <w:sz w:val="22"/>
          <w:szCs w:val="22"/>
        </w:rPr>
      </w:pPr>
    </w:p>
    <w:sectPr w:rsidR="00906A01" w:rsidRPr="005657E9" w:rsidSect="004556B6">
      <w:headerReference w:type="even" r:id="rId15"/>
      <w:headerReference w:type="default" r:id="rId16"/>
      <w:footerReference w:type="even" r:id="rId17"/>
      <w:footerReference w:type="default" r:id="rId18"/>
      <w:headerReference w:type="first" r:id="rId19"/>
      <w:footerReference w:type="first" r:id="rId20"/>
      <w:pgSz w:w="11906" w:h="16838"/>
      <w:pgMar w:top="2269" w:right="849"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EBA88" w14:textId="77777777" w:rsidR="006E2EA6" w:rsidRDefault="006E2EA6" w:rsidP="00E948CC">
      <w:r>
        <w:separator/>
      </w:r>
    </w:p>
  </w:endnote>
  <w:endnote w:type="continuationSeparator" w:id="0">
    <w:p w14:paraId="6047C4D0" w14:textId="77777777" w:rsidR="006E2EA6" w:rsidRDefault="006E2EA6" w:rsidP="00E9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F48E" w14:textId="77777777" w:rsidR="000E0548" w:rsidRDefault="000E0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C5B8" w14:textId="77777777" w:rsidR="00F3467E" w:rsidRDefault="00F3467E">
    <w:pPr>
      <w:pStyle w:val="Footer"/>
    </w:pPr>
    <w:r>
      <w:rPr>
        <w:noProof/>
        <w:lang w:val="en-US"/>
      </w:rPr>
      <w:drawing>
        <wp:anchor distT="0" distB="0" distL="114300" distR="114300" simplePos="0" relativeHeight="251661824" behindDoc="0" locked="0" layoutInCell="1" allowOverlap="1" wp14:anchorId="666E8B00" wp14:editId="39D76175">
          <wp:simplePos x="0" y="0"/>
          <wp:positionH relativeFrom="column">
            <wp:posOffset>-535305</wp:posOffset>
          </wp:positionH>
          <wp:positionV relativeFrom="paragraph">
            <wp:posOffset>29210</wp:posOffset>
          </wp:positionV>
          <wp:extent cx="7633970" cy="614045"/>
          <wp:effectExtent l="19050" t="0" r="5080" b="0"/>
          <wp:wrapNone/>
          <wp:docPr id="2" name="Picture 2" descr="letterhea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mf"/>
                  <pic:cNvPicPr/>
                </pic:nvPicPr>
                <pic:blipFill>
                  <a:blip r:embed="rId1"/>
                  <a:srcRect t="94239"/>
                  <a:stretch>
                    <a:fillRect/>
                  </a:stretch>
                </pic:blipFill>
                <pic:spPr>
                  <a:xfrm>
                    <a:off x="0" y="0"/>
                    <a:ext cx="7633970" cy="61404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98A5" w14:textId="77777777" w:rsidR="00F3467E" w:rsidRDefault="00F3467E">
    <w:pPr>
      <w:pStyle w:val="Footer"/>
    </w:pPr>
    <w:r>
      <w:rPr>
        <w:noProof/>
        <w:lang w:val="en-US"/>
      </w:rPr>
      <w:drawing>
        <wp:anchor distT="0" distB="0" distL="114300" distR="114300" simplePos="0" relativeHeight="251657728" behindDoc="0" locked="0" layoutInCell="1" allowOverlap="1" wp14:anchorId="0E092671" wp14:editId="101476C0">
          <wp:simplePos x="0" y="0"/>
          <wp:positionH relativeFrom="column">
            <wp:posOffset>-584762</wp:posOffset>
          </wp:positionH>
          <wp:positionV relativeFrom="paragraph">
            <wp:posOffset>-111855</wp:posOffset>
          </wp:positionV>
          <wp:extent cx="7623854" cy="761119"/>
          <wp:effectExtent l="19050" t="0" r="0" b="0"/>
          <wp:wrapNone/>
          <wp:docPr id="1" name="Picture 2" descr="letterhea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mf"/>
                  <pic:cNvPicPr/>
                </pic:nvPicPr>
                <pic:blipFill>
                  <a:blip r:embed="rId1"/>
                  <a:srcRect t="92799"/>
                  <a:stretch>
                    <a:fillRect/>
                  </a:stretch>
                </pic:blipFill>
                <pic:spPr>
                  <a:xfrm>
                    <a:off x="0" y="0"/>
                    <a:ext cx="7645951" cy="7633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82A85" w14:textId="77777777" w:rsidR="006E2EA6" w:rsidRDefault="006E2EA6" w:rsidP="00E948CC">
      <w:r>
        <w:separator/>
      </w:r>
    </w:p>
  </w:footnote>
  <w:footnote w:type="continuationSeparator" w:id="0">
    <w:p w14:paraId="33EFD4A9" w14:textId="77777777" w:rsidR="006E2EA6" w:rsidRDefault="006E2EA6" w:rsidP="00E9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1044" w14:textId="77777777" w:rsidR="000E0548" w:rsidRDefault="000E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497CB" w14:textId="77777777" w:rsidR="000E0548" w:rsidRDefault="000E0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0A9A4" w14:textId="77777777" w:rsidR="00F3467E" w:rsidRDefault="000E0548">
    <w:pPr>
      <w:pStyle w:val="Header"/>
    </w:pPr>
    <w:r w:rsidRPr="000E0548">
      <w:rPr>
        <w:noProof/>
        <w:lang w:val="en-US"/>
      </w:rPr>
      <w:drawing>
        <wp:anchor distT="0" distB="0" distL="114300" distR="114300" simplePos="0" relativeHeight="251657216" behindDoc="0" locked="0" layoutInCell="1" allowOverlap="1" wp14:anchorId="16C292E8" wp14:editId="418A9A1C">
          <wp:simplePos x="0" y="0"/>
          <wp:positionH relativeFrom="column">
            <wp:posOffset>0</wp:posOffset>
          </wp:positionH>
          <wp:positionV relativeFrom="paragraph">
            <wp:posOffset>-97790</wp:posOffset>
          </wp:positionV>
          <wp:extent cx="1931035" cy="803275"/>
          <wp:effectExtent l="0" t="0" r="0" b="0"/>
          <wp:wrapNone/>
          <wp:docPr id="3" name="Picture 1" descr="CM-Path_Colour_RGB.jpg"/>
          <wp:cNvGraphicFramePr/>
          <a:graphic xmlns:a="http://schemas.openxmlformats.org/drawingml/2006/main">
            <a:graphicData uri="http://schemas.openxmlformats.org/drawingml/2006/picture">
              <pic:pic xmlns:pic="http://schemas.openxmlformats.org/drawingml/2006/picture">
                <pic:nvPicPr>
                  <pic:cNvPr id="0" name="CM-Path_Colour_RGB.jpg"/>
                  <pic:cNvPicPr/>
                </pic:nvPicPr>
                <pic:blipFill>
                  <a:blip r:embed="rId1"/>
                  <a:srcRect l="5825" t="11940"/>
                  <a:stretch>
                    <a:fillRect/>
                  </a:stretch>
                </pic:blipFill>
                <pic:spPr>
                  <a:xfrm>
                    <a:off x="0" y="0"/>
                    <a:ext cx="1931035" cy="803275"/>
                  </a:xfrm>
                  <a:prstGeom prst="rect">
                    <a:avLst/>
                  </a:prstGeom>
                </pic:spPr>
              </pic:pic>
            </a:graphicData>
          </a:graphic>
        </wp:anchor>
      </w:drawing>
    </w:r>
    <w:ins w:id="1" w:author="Jessica Lee" w:date="2017-11-15T11:55:00Z">
      <w:r w:rsidRPr="000E0548">
        <w:rPr>
          <w:noProof/>
          <w:lang w:val="en-US"/>
        </w:rPr>
        <w:drawing>
          <wp:anchor distT="0" distB="0" distL="114300" distR="114300" simplePos="0" relativeHeight="251707392" behindDoc="0" locked="0" layoutInCell="1" allowOverlap="1" wp14:anchorId="7D46F71D" wp14:editId="268316A9">
            <wp:simplePos x="0" y="0"/>
            <wp:positionH relativeFrom="column">
              <wp:posOffset>4349115</wp:posOffset>
            </wp:positionH>
            <wp:positionV relativeFrom="paragraph">
              <wp:posOffset>-191135</wp:posOffset>
            </wp:positionV>
            <wp:extent cx="2114550" cy="986155"/>
            <wp:effectExtent l="0" t="0" r="0" b="0"/>
            <wp:wrapSquare wrapText="bothSides"/>
            <wp:docPr id="4" name="Picture 4" descr="F:\Communications\Brand, templates and resources\Logo and strapline\Logo only_Landscape_colour-neg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munications\Brand, templates and resources\Logo and strapline\Logo only_Landscape_colour-negativ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986155"/>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5D5"/>
    <w:multiLevelType w:val="hybridMultilevel"/>
    <w:tmpl w:val="85A0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61EFD"/>
    <w:multiLevelType w:val="hybridMultilevel"/>
    <w:tmpl w:val="01AA2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9C1333"/>
    <w:multiLevelType w:val="hybridMultilevel"/>
    <w:tmpl w:val="E4DC9218"/>
    <w:lvl w:ilvl="0" w:tplc="08090001">
      <w:start w:val="10"/>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D2F80"/>
    <w:multiLevelType w:val="hybridMultilevel"/>
    <w:tmpl w:val="E678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D0B12"/>
    <w:multiLevelType w:val="hybridMultilevel"/>
    <w:tmpl w:val="BC3C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E7EFB"/>
    <w:multiLevelType w:val="hybridMultilevel"/>
    <w:tmpl w:val="735E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624D3"/>
    <w:multiLevelType w:val="hybridMultilevel"/>
    <w:tmpl w:val="5A72442E"/>
    <w:lvl w:ilvl="0" w:tplc="FAC2AA26">
      <w:start w:val="1"/>
      <w:numFmt w:val="bullet"/>
      <w:lvlText w:val=""/>
      <w:lvlJc w:val="left"/>
      <w:pPr>
        <w:ind w:left="360" w:hanging="360"/>
      </w:pPr>
      <w:rPr>
        <w:rFonts w:ascii="Symbol" w:hAnsi="Symbol" w:hint="default"/>
        <w:color w:val="000000" w:themeColor="text1"/>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531396"/>
    <w:multiLevelType w:val="multilevel"/>
    <w:tmpl w:val="3CAE4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673A2A"/>
    <w:multiLevelType w:val="hybridMultilevel"/>
    <w:tmpl w:val="57885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5717AB"/>
    <w:multiLevelType w:val="hybridMultilevel"/>
    <w:tmpl w:val="5AB8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56BAC"/>
    <w:multiLevelType w:val="hybridMultilevel"/>
    <w:tmpl w:val="17E6579E"/>
    <w:lvl w:ilvl="0" w:tplc="87149E08">
      <w:start w:val="1"/>
      <w:numFmt w:val="decimal"/>
      <w:pStyle w:val="Number"/>
      <w:lvlText w:val="%1."/>
      <w:lvlJc w:val="left"/>
      <w:pPr>
        <w:ind w:left="360" w:hanging="360"/>
      </w:pPr>
    </w:lvl>
    <w:lvl w:ilvl="1" w:tplc="D5C2010E">
      <w:start w:val="1"/>
      <w:numFmt w:val="lowerLetter"/>
      <w:pStyle w:val="Sub-numb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1810ED"/>
    <w:multiLevelType w:val="hybridMultilevel"/>
    <w:tmpl w:val="CDA267E6"/>
    <w:lvl w:ilvl="0" w:tplc="4D1A47AA">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9B29F8"/>
    <w:multiLevelType w:val="hybridMultilevel"/>
    <w:tmpl w:val="C02E3288"/>
    <w:lvl w:ilvl="0" w:tplc="46627D9A">
      <w:start w:val="1"/>
      <w:numFmt w:val="bullet"/>
      <w:lvlText w:val=""/>
      <w:lvlJc w:val="left"/>
      <w:pPr>
        <w:ind w:left="360" w:hanging="360"/>
      </w:pPr>
      <w:rPr>
        <w:rFonts w:ascii="Symbol" w:hAnsi="Symbol" w:hint="default"/>
      </w:rPr>
    </w:lvl>
    <w:lvl w:ilvl="1" w:tplc="0E6A7DCE">
      <w:start w:val="1"/>
      <w:numFmt w:val="bullet"/>
      <w:pStyle w:val="Sub-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FD1375"/>
    <w:multiLevelType w:val="hybridMultilevel"/>
    <w:tmpl w:val="50A09A58"/>
    <w:lvl w:ilvl="0" w:tplc="4FFABB24">
      <w:start w:val="1"/>
      <w:numFmt w:val="bullet"/>
      <w:lvlText w:val=""/>
      <w:lvlJc w:val="left"/>
      <w:pPr>
        <w:ind w:left="360" w:hanging="360"/>
      </w:pPr>
      <w:rPr>
        <w:rFonts w:ascii="Symbol" w:hAnsi="Symbol" w:hint="default"/>
        <w:color w:val="810262"/>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501546"/>
    <w:multiLevelType w:val="hybridMultilevel"/>
    <w:tmpl w:val="C49AD2B0"/>
    <w:lvl w:ilvl="0" w:tplc="F31AD68E">
      <w:start w:val="15"/>
      <w:numFmt w:val="bullet"/>
      <w:lvlText w:val="-"/>
      <w:lvlJc w:val="left"/>
      <w:pPr>
        <w:ind w:left="-207" w:hanging="360"/>
      </w:pPr>
      <w:rPr>
        <w:rFonts w:ascii="Franklin Gothic Book" w:eastAsia="Times New Roman" w:hAnsi="Franklin Gothic Book"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11"/>
  </w:num>
  <w:num w:numId="2">
    <w:abstractNumId w:val="12"/>
  </w:num>
  <w:num w:numId="3">
    <w:abstractNumId w:val="10"/>
  </w:num>
  <w:num w:numId="4">
    <w:abstractNumId w:val="2"/>
  </w:num>
  <w:num w:numId="5">
    <w:abstractNumId w:val="0"/>
  </w:num>
  <w:num w:numId="6">
    <w:abstractNumId w:val="6"/>
  </w:num>
  <w:num w:numId="7">
    <w:abstractNumId w:val="14"/>
  </w:num>
  <w:num w:numId="8">
    <w:abstractNumId w:val="4"/>
  </w:num>
  <w:num w:numId="9">
    <w:abstractNumId w:val="13"/>
  </w:num>
  <w:num w:numId="10">
    <w:abstractNumId w:val="3"/>
  </w:num>
  <w:num w:numId="11">
    <w:abstractNumId w:val="9"/>
  </w:num>
  <w:num w:numId="12">
    <w:abstractNumId w:val="5"/>
  </w:num>
  <w:num w:numId="13">
    <w:abstractNumId w:val="8"/>
  </w:num>
  <w:num w:numId="14">
    <w:abstractNumId w:val="1"/>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Lee">
    <w15:presenceInfo w15:providerId="AD" w15:userId="S-1-5-21-1395769938-3461429767-2548598270-107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E2"/>
    <w:rsid w:val="000243BF"/>
    <w:rsid w:val="000332F0"/>
    <w:rsid w:val="00034C67"/>
    <w:rsid w:val="0005347B"/>
    <w:rsid w:val="00061CC6"/>
    <w:rsid w:val="00087567"/>
    <w:rsid w:val="000E0548"/>
    <w:rsid w:val="00103C0F"/>
    <w:rsid w:val="00120BE1"/>
    <w:rsid w:val="00126DAC"/>
    <w:rsid w:val="00136956"/>
    <w:rsid w:val="0014225D"/>
    <w:rsid w:val="001868F4"/>
    <w:rsid w:val="001B1DC4"/>
    <w:rsid w:val="001B3B3A"/>
    <w:rsid w:val="001C2223"/>
    <w:rsid w:val="001E626B"/>
    <w:rsid w:val="00235C4C"/>
    <w:rsid w:val="00237D49"/>
    <w:rsid w:val="00251997"/>
    <w:rsid w:val="00257B27"/>
    <w:rsid w:val="002A1EB3"/>
    <w:rsid w:val="002A7A4F"/>
    <w:rsid w:val="00325ADE"/>
    <w:rsid w:val="00343506"/>
    <w:rsid w:val="00362643"/>
    <w:rsid w:val="003853EB"/>
    <w:rsid w:val="00385B65"/>
    <w:rsid w:val="003A2805"/>
    <w:rsid w:val="003D6DF0"/>
    <w:rsid w:val="00402DA0"/>
    <w:rsid w:val="004222AD"/>
    <w:rsid w:val="004545E6"/>
    <w:rsid w:val="004556B6"/>
    <w:rsid w:val="0045744D"/>
    <w:rsid w:val="00475187"/>
    <w:rsid w:val="004A3249"/>
    <w:rsid w:val="004C1822"/>
    <w:rsid w:val="004F11EC"/>
    <w:rsid w:val="004F71B5"/>
    <w:rsid w:val="00504B2E"/>
    <w:rsid w:val="0051533A"/>
    <w:rsid w:val="0052278D"/>
    <w:rsid w:val="00532A63"/>
    <w:rsid w:val="00543D7F"/>
    <w:rsid w:val="00550B56"/>
    <w:rsid w:val="005657E9"/>
    <w:rsid w:val="00580FE0"/>
    <w:rsid w:val="005A2485"/>
    <w:rsid w:val="005C2C69"/>
    <w:rsid w:val="005C7203"/>
    <w:rsid w:val="005D140A"/>
    <w:rsid w:val="006432A7"/>
    <w:rsid w:val="00652012"/>
    <w:rsid w:val="00672CD9"/>
    <w:rsid w:val="00676FC4"/>
    <w:rsid w:val="00684E7F"/>
    <w:rsid w:val="006A39FF"/>
    <w:rsid w:val="006B2214"/>
    <w:rsid w:val="006E2EA6"/>
    <w:rsid w:val="00700B13"/>
    <w:rsid w:val="00706CBC"/>
    <w:rsid w:val="00723832"/>
    <w:rsid w:val="007333A6"/>
    <w:rsid w:val="007365D2"/>
    <w:rsid w:val="00753C9E"/>
    <w:rsid w:val="007B50E2"/>
    <w:rsid w:val="007F13DD"/>
    <w:rsid w:val="00814D66"/>
    <w:rsid w:val="0082732C"/>
    <w:rsid w:val="00827D66"/>
    <w:rsid w:val="0083140F"/>
    <w:rsid w:val="00891EC0"/>
    <w:rsid w:val="008D4834"/>
    <w:rsid w:val="008D75E7"/>
    <w:rsid w:val="0090375F"/>
    <w:rsid w:val="00906A01"/>
    <w:rsid w:val="00911BB3"/>
    <w:rsid w:val="00917230"/>
    <w:rsid w:val="009877A2"/>
    <w:rsid w:val="0099264B"/>
    <w:rsid w:val="00993B94"/>
    <w:rsid w:val="00994658"/>
    <w:rsid w:val="009A4E2F"/>
    <w:rsid w:val="009B4BD5"/>
    <w:rsid w:val="009C2D4E"/>
    <w:rsid w:val="009E67E0"/>
    <w:rsid w:val="009F728A"/>
    <w:rsid w:val="00A01331"/>
    <w:rsid w:val="00A24D60"/>
    <w:rsid w:val="00A37FD3"/>
    <w:rsid w:val="00A46DE5"/>
    <w:rsid w:val="00A557D0"/>
    <w:rsid w:val="00A65F3F"/>
    <w:rsid w:val="00A722F7"/>
    <w:rsid w:val="00A74AC3"/>
    <w:rsid w:val="00AF028C"/>
    <w:rsid w:val="00AF21FA"/>
    <w:rsid w:val="00B32EAD"/>
    <w:rsid w:val="00B37E38"/>
    <w:rsid w:val="00B47A66"/>
    <w:rsid w:val="00B6797F"/>
    <w:rsid w:val="00B76475"/>
    <w:rsid w:val="00B8209E"/>
    <w:rsid w:val="00B905A8"/>
    <w:rsid w:val="00B91B9E"/>
    <w:rsid w:val="00BA5BBF"/>
    <w:rsid w:val="00BA6243"/>
    <w:rsid w:val="00BB1F98"/>
    <w:rsid w:val="00BD67DC"/>
    <w:rsid w:val="00BF504F"/>
    <w:rsid w:val="00C12C42"/>
    <w:rsid w:val="00C70A40"/>
    <w:rsid w:val="00C779D9"/>
    <w:rsid w:val="00CB72AC"/>
    <w:rsid w:val="00CC0471"/>
    <w:rsid w:val="00CC3F8F"/>
    <w:rsid w:val="00D044DD"/>
    <w:rsid w:val="00D561F9"/>
    <w:rsid w:val="00D6714F"/>
    <w:rsid w:val="00D8430A"/>
    <w:rsid w:val="00DE7FBE"/>
    <w:rsid w:val="00E01D6C"/>
    <w:rsid w:val="00E022B6"/>
    <w:rsid w:val="00E048E5"/>
    <w:rsid w:val="00E12C2B"/>
    <w:rsid w:val="00E361BF"/>
    <w:rsid w:val="00E874E7"/>
    <w:rsid w:val="00E90963"/>
    <w:rsid w:val="00E948CC"/>
    <w:rsid w:val="00EE07A7"/>
    <w:rsid w:val="00EF4B07"/>
    <w:rsid w:val="00F12933"/>
    <w:rsid w:val="00F24D81"/>
    <w:rsid w:val="00F27757"/>
    <w:rsid w:val="00F30CA4"/>
    <w:rsid w:val="00F3467E"/>
    <w:rsid w:val="00F42632"/>
    <w:rsid w:val="00F641E5"/>
    <w:rsid w:val="00F94268"/>
    <w:rsid w:val="00FB55BD"/>
    <w:rsid w:val="00FD43DA"/>
    <w:rsid w:val="00FE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4C932"/>
  <w15:docId w15:val="{39544C8C-53C5-480F-B782-6C2D47DE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7E9"/>
    <w:rPr>
      <w:rFonts w:ascii="Franklin Gothic Book" w:eastAsia="Times New Roman" w:hAnsi="Franklin Gothic Book" w:cs="Times New Roman"/>
      <w:sz w:val="24"/>
      <w:szCs w:val="24"/>
      <w:lang w:val="en-GB" w:bidi="ar-SA"/>
    </w:rPr>
  </w:style>
  <w:style w:type="paragraph" w:styleId="Heading1">
    <w:name w:val="heading 1"/>
    <w:basedOn w:val="Normal"/>
    <w:next w:val="Normal"/>
    <w:link w:val="Heading1Char"/>
    <w:uiPriority w:val="9"/>
    <w:qFormat/>
    <w:rsid w:val="000243BF"/>
    <w:pPr>
      <w:spacing w:before="240"/>
      <w:contextualSpacing/>
      <w:outlineLvl w:val="0"/>
    </w:pPr>
    <w:rPr>
      <w:rFonts w:ascii="Franklin Gothic Demi" w:eastAsiaTheme="majorEastAsia" w:hAnsi="Franklin Gothic Demi" w:cstheme="majorBidi"/>
      <w:bCs/>
      <w:color w:val="810262"/>
      <w:sz w:val="36"/>
      <w:szCs w:val="36"/>
    </w:rPr>
  </w:style>
  <w:style w:type="paragraph" w:styleId="Heading2">
    <w:name w:val="heading 2"/>
    <w:basedOn w:val="Normal"/>
    <w:next w:val="Normal"/>
    <w:link w:val="Heading2Char"/>
    <w:unhideWhenUsed/>
    <w:qFormat/>
    <w:rsid w:val="000243BF"/>
    <w:pPr>
      <w:spacing w:before="240"/>
      <w:outlineLvl w:val="1"/>
    </w:pPr>
    <w:rPr>
      <w:rFonts w:ascii="Franklin Gothic Demi" w:eastAsiaTheme="majorEastAsia" w:hAnsi="Franklin Gothic Demi" w:cstheme="majorBidi"/>
      <w:bCs/>
      <w:color w:val="008998"/>
      <w:sz w:val="28"/>
      <w:szCs w:val="28"/>
    </w:rPr>
  </w:style>
  <w:style w:type="paragraph" w:styleId="Heading3">
    <w:name w:val="heading 3"/>
    <w:basedOn w:val="Normal"/>
    <w:next w:val="Normal"/>
    <w:link w:val="Heading3Char"/>
    <w:uiPriority w:val="9"/>
    <w:unhideWhenUsed/>
    <w:qFormat/>
    <w:rsid w:val="00E948CC"/>
    <w:pPr>
      <w:outlineLvl w:val="2"/>
    </w:pPr>
    <w:rPr>
      <w:rFonts w:ascii="Franklin Gothic Demi" w:hAnsi="Franklin Gothic Demi"/>
      <w:color w:val="810262"/>
    </w:rPr>
  </w:style>
  <w:style w:type="paragraph" w:styleId="Heading4">
    <w:name w:val="heading 4"/>
    <w:basedOn w:val="Normal"/>
    <w:next w:val="Normal"/>
    <w:link w:val="Heading4Char"/>
    <w:uiPriority w:val="9"/>
    <w:semiHidden/>
    <w:unhideWhenUsed/>
    <w:rsid w:val="00F4263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4263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263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263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263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263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3BF"/>
    <w:rPr>
      <w:rFonts w:ascii="Franklin Gothic Demi" w:eastAsiaTheme="majorEastAsia" w:hAnsi="Franklin Gothic Demi" w:cstheme="majorBidi"/>
      <w:bCs/>
      <w:color w:val="810262"/>
      <w:sz w:val="36"/>
      <w:szCs w:val="36"/>
    </w:rPr>
  </w:style>
  <w:style w:type="character" w:customStyle="1" w:styleId="Heading2Char">
    <w:name w:val="Heading 2 Char"/>
    <w:basedOn w:val="DefaultParagraphFont"/>
    <w:link w:val="Heading2"/>
    <w:rsid w:val="000243BF"/>
    <w:rPr>
      <w:rFonts w:ascii="Franklin Gothic Demi" w:eastAsiaTheme="majorEastAsia" w:hAnsi="Franklin Gothic Demi" w:cstheme="majorBidi"/>
      <w:bCs/>
      <w:color w:val="008998"/>
      <w:sz w:val="28"/>
      <w:szCs w:val="28"/>
    </w:rPr>
  </w:style>
  <w:style w:type="character" w:customStyle="1" w:styleId="Heading3Char">
    <w:name w:val="Heading 3 Char"/>
    <w:basedOn w:val="DefaultParagraphFont"/>
    <w:link w:val="Heading3"/>
    <w:uiPriority w:val="9"/>
    <w:rsid w:val="00E948CC"/>
    <w:rPr>
      <w:rFonts w:ascii="Franklin Gothic Demi" w:hAnsi="Franklin Gothic Demi"/>
      <w:color w:val="810262"/>
      <w:sz w:val="24"/>
      <w:szCs w:val="24"/>
    </w:rPr>
  </w:style>
  <w:style w:type="character" w:customStyle="1" w:styleId="Heading4Char">
    <w:name w:val="Heading 4 Char"/>
    <w:basedOn w:val="DefaultParagraphFont"/>
    <w:link w:val="Heading4"/>
    <w:uiPriority w:val="9"/>
    <w:semiHidden/>
    <w:rsid w:val="00F426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426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26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26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26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2632"/>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F42632"/>
    <w:rPr>
      <w:b/>
      <w:bCs/>
      <w:sz w:val="18"/>
      <w:szCs w:val="18"/>
    </w:rPr>
  </w:style>
  <w:style w:type="paragraph" w:styleId="Title">
    <w:name w:val="Title"/>
    <w:basedOn w:val="Normal"/>
    <w:next w:val="Normal"/>
    <w:link w:val="TitleChar"/>
    <w:qFormat/>
    <w:rsid w:val="00F426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F42632"/>
    <w:rPr>
      <w:rFonts w:asciiTheme="majorHAnsi" w:eastAsiaTheme="majorEastAsia" w:hAnsiTheme="majorHAnsi" w:cstheme="majorBidi"/>
      <w:spacing w:val="5"/>
      <w:sz w:val="52"/>
      <w:szCs w:val="52"/>
    </w:rPr>
  </w:style>
  <w:style w:type="paragraph" w:styleId="Header">
    <w:name w:val="header"/>
    <w:basedOn w:val="Normal"/>
    <w:link w:val="HeaderChar"/>
    <w:uiPriority w:val="99"/>
    <w:unhideWhenUsed/>
    <w:rsid w:val="00B32EAD"/>
    <w:pPr>
      <w:tabs>
        <w:tab w:val="center" w:pos="4513"/>
        <w:tab w:val="right" w:pos="9026"/>
      </w:tabs>
    </w:pPr>
  </w:style>
  <w:style w:type="character" w:customStyle="1" w:styleId="HeaderChar">
    <w:name w:val="Header Char"/>
    <w:basedOn w:val="DefaultParagraphFont"/>
    <w:link w:val="Header"/>
    <w:uiPriority w:val="99"/>
    <w:rsid w:val="00B32EAD"/>
    <w:rPr>
      <w:rFonts w:ascii="Franklin Gothic Book" w:hAnsi="Franklin Gothic Book"/>
      <w:color w:val="111111"/>
    </w:rPr>
  </w:style>
  <w:style w:type="character" w:styleId="Strong">
    <w:name w:val="Strong"/>
    <w:uiPriority w:val="22"/>
    <w:rsid w:val="00F42632"/>
    <w:rPr>
      <w:b/>
      <w:bCs/>
    </w:rPr>
  </w:style>
  <w:style w:type="character" w:styleId="Emphasis">
    <w:name w:val="Emphasis"/>
    <w:uiPriority w:val="20"/>
    <w:rsid w:val="00F42632"/>
    <w:rPr>
      <w:b/>
      <w:bCs/>
      <w:i/>
      <w:iCs/>
      <w:spacing w:val="10"/>
      <w:bdr w:val="none" w:sz="0" w:space="0" w:color="auto"/>
      <w:shd w:val="clear" w:color="auto" w:fill="auto"/>
    </w:rPr>
  </w:style>
  <w:style w:type="paragraph" w:styleId="NoSpacing">
    <w:name w:val="No Spacing"/>
    <w:basedOn w:val="Normal"/>
    <w:link w:val="NoSpacingChar"/>
    <w:uiPriority w:val="1"/>
    <w:rsid w:val="00F42632"/>
  </w:style>
  <w:style w:type="character" w:customStyle="1" w:styleId="NoSpacingChar">
    <w:name w:val="No Spacing Char"/>
    <w:basedOn w:val="DefaultParagraphFont"/>
    <w:link w:val="NoSpacing"/>
    <w:uiPriority w:val="1"/>
    <w:rsid w:val="00F42632"/>
  </w:style>
  <w:style w:type="paragraph" w:styleId="Footer">
    <w:name w:val="footer"/>
    <w:basedOn w:val="Normal"/>
    <w:link w:val="FooterChar"/>
    <w:uiPriority w:val="99"/>
    <w:unhideWhenUsed/>
    <w:rsid w:val="00B32EAD"/>
    <w:pPr>
      <w:tabs>
        <w:tab w:val="center" w:pos="4513"/>
        <w:tab w:val="right" w:pos="9026"/>
      </w:tabs>
    </w:pPr>
  </w:style>
  <w:style w:type="paragraph" w:styleId="Quote">
    <w:name w:val="Quote"/>
    <w:basedOn w:val="Normal"/>
    <w:next w:val="Normal"/>
    <w:link w:val="QuoteChar"/>
    <w:uiPriority w:val="29"/>
    <w:rsid w:val="00F42632"/>
    <w:pPr>
      <w:spacing w:before="200"/>
      <w:ind w:left="360" w:right="360"/>
    </w:pPr>
    <w:rPr>
      <w:i/>
      <w:iCs/>
    </w:rPr>
  </w:style>
  <w:style w:type="character" w:customStyle="1" w:styleId="QuoteChar">
    <w:name w:val="Quote Char"/>
    <w:basedOn w:val="DefaultParagraphFont"/>
    <w:link w:val="Quote"/>
    <w:uiPriority w:val="29"/>
    <w:rsid w:val="00F42632"/>
    <w:rPr>
      <w:i/>
      <w:iCs/>
    </w:rPr>
  </w:style>
  <w:style w:type="paragraph" w:styleId="IntenseQuote">
    <w:name w:val="Intense Quote"/>
    <w:basedOn w:val="Normal"/>
    <w:next w:val="Normal"/>
    <w:link w:val="IntenseQuoteChar"/>
    <w:uiPriority w:val="30"/>
    <w:rsid w:val="00F426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2632"/>
    <w:rPr>
      <w:b/>
      <w:bCs/>
      <w:i/>
      <w:iCs/>
    </w:rPr>
  </w:style>
  <w:style w:type="character" w:styleId="SubtleEmphasis">
    <w:name w:val="Subtle Emphasis"/>
    <w:uiPriority w:val="19"/>
    <w:rsid w:val="00F42632"/>
    <w:rPr>
      <w:i/>
      <w:iCs/>
    </w:rPr>
  </w:style>
  <w:style w:type="character" w:styleId="IntenseEmphasis">
    <w:name w:val="Intense Emphasis"/>
    <w:uiPriority w:val="21"/>
    <w:rsid w:val="00F42632"/>
    <w:rPr>
      <w:b/>
      <w:bCs/>
    </w:rPr>
  </w:style>
  <w:style w:type="character" w:styleId="SubtleReference">
    <w:name w:val="Subtle Reference"/>
    <w:uiPriority w:val="31"/>
    <w:rsid w:val="00F42632"/>
    <w:rPr>
      <w:smallCaps/>
    </w:rPr>
  </w:style>
  <w:style w:type="character" w:styleId="IntenseReference">
    <w:name w:val="Intense Reference"/>
    <w:uiPriority w:val="32"/>
    <w:rsid w:val="00F42632"/>
    <w:rPr>
      <w:smallCaps/>
      <w:spacing w:val="5"/>
      <w:u w:val="single"/>
    </w:rPr>
  </w:style>
  <w:style w:type="character" w:styleId="BookTitle">
    <w:name w:val="Book Title"/>
    <w:uiPriority w:val="33"/>
    <w:rsid w:val="00B32EAD"/>
  </w:style>
  <w:style w:type="paragraph" w:styleId="TOCHeading">
    <w:name w:val="TOC Heading"/>
    <w:basedOn w:val="Heading1"/>
    <w:next w:val="Normal"/>
    <w:uiPriority w:val="39"/>
    <w:semiHidden/>
    <w:unhideWhenUsed/>
    <w:qFormat/>
    <w:rsid w:val="00F42632"/>
    <w:pPr>
      <w:outlineLvl w:val="9"/>
    </w:pPr>
  </w:style>
  <w:style w:type="character" w:customStyle="1" w:styleId="FooterChar">
    <w:name w:val="Footer Char"/>
    <w:basedOn w:val="DefaultParagraphFont"/>
    <w:link w:val="Footer"/>
    <w:uiPriority w:val="99"/>
    <w:rsid w:val="00B32EAD"/>
    <w:rPr>
      <w:rFonts w:ascii="Franklin Gothic Book" w:hAnsi="Franklin Gothic Book"/>
      <w:color w:val="111111"/>
    </w:rPr>
  </w:style>
  <w:style w:type="paragraph" w:styleId="BalloonText">
    <w:name w:val="Balloon Text"/>
    <w:basedOn w:val="Normal"/>
    <w:link w:val="BalloonTextChar"/>
    <w:uiPriority w:val="99"/>
    <w:semiHidden/>
    <w:unhideWhenUsed/>
    <w:rsid w:val="00B32EAD"/>
    <w:rPr>
      <w:rFonts w:ascii="Tahoma" w:hAnsi="Tahoma" w:cs="Tahoma"/>
      <w:sz w:val="16"/>
      <w:szCs w:val="16"/>
    </w:rPr>
  </w:style>
  <w:style w:type="character" w:customStyle="1" w:styleId="BalloonTextChar">
    <w:name w:val="Balloon Text Char"/>
    <w:basedOn w:val="DefaultParagraphFont"/>
    <w:link w:val="BalloonText"/>
    <w:uiPriority w:val="99"/>
    <w:semiHidden/>
    <w:rsid w:val="00B32EAD"/>
    <w:rPr>
      <w:rFonts w:ascii="Tahoma" w:hAnsi="Tahoma" w:cs="Tahoma"/>
      <w:color w:val="111111"/>
      <w:sz w:val="16"/>
      <w:szCs w:val="16"/>
    </w:rPr>
  </w:style>
  <w:style w:type="paragraph" w:customStyle="1" w:styleId="Bold">
    <w:name w:val="Bold"/>
    <w:basedOn w:val="Normal"/>
    <w:qFormat/>
    <w:rsid w:val="007F13DD"/>
    <w:rPr>
      <w:rFonts w:ascii="Franklin Gothic Demi" w:hAnsi="Franklin Gothic Demi"/>
    </w:rPr>
  </w:style>
  <w:style w:type="paragraph" w:styleId="ListParagraph">
    <w:name w:val="List Paragraph"/>
    <w:basedOn w:val="Normal"/>
    <w:uiPriority w:val="34"/>
    <w:qFormat/>
    <w:rsid w:val="00103C0F"/>
    <w:pPr>
      <w:contextualSpacing/>
    </w:pPr>
  </w:style>
  <w:style w:type="paragraph" w:customStyle="1" w:styleId="Bullet">
    <w:name w:val="Bullet"/>
    <w:basedOn w:val="ListParagraph"/>
    <w:qFormat/>
    <w:rsid w:val="00235C4C"/>
    <w:pPr>
      <w:numPr>
        <w:numId w:val="1"/>
      </w:numPr>
      <w:spacing w:before="120"/>
      <w:ind w:left="357" w:hanging="357"/>
    </w:pPr>
    <w:rPr>
      <w:color w:val="000000" w:themeColor="text1" w:themeShade="BF"/>
      <w:sz w:val="22"/>
      <w:szCs w:val="22"/>
    </w:rPr>
  </w:style>
  <w:style w:type="paragraph" w:customStyle="1" w:styleId="Sub-bullet">
    <w:name w:val="Sub-bullet"/>
    <w:basedOn w:val="Bullet"/>
    <w:qFormat/>
    <w:rsid w:val="004A3249"/>
    <w:pPr>
      <w:numPr>
        <w:ilvl w:val="1"/>
        <w:numId w:val="2"/>
      </w:numPr>
      <w:ind w:left="714" w:hanging="357"/>
    </w:pPr>
  </w:style>
  <w:style w:type="paragraph" w:customStyle="1" w:styleId="Number">
    <w:name w:val="Number"/>
    <w:basedOn w:val="ListParagraph"/>
    <w:qFormat/>
    <w:rsid w:val="004A3249"/>
    <w:pPr>
      <w:numPr>
        <w:numId w:val="3"/>
      </w:numPr>
    </w:pPr>
  </w:style>
  <w:style w:type="paragraph" w:customStyle="1" w:styleId="Sub-number">
    <w:name w:val="Sub-number"/>
    <w:basedOn w:val="ListParagraph"/>
    <w:qFormat/>
    <w:rsid w:val="004A3249"/>
    <w:pPr>
      <w:numPr>
        <w:ilvl w:val="1"/>
        <w:numId w:val="3"/>
      </w:numPr>
      <w:ind w:left="697" w:hanging="357"/>
    </w:pPr>
  </w:style>
  <w:style w:type="character" w:styleId="Hyperlink">
    <w:name w:val="Hyperlink"/>
    <w:basedOn w:val="DefaultParagraphFont"/>
    <w:uiPriority w:val="99"/>
    <w:unhideWhenUsed/>
    <w:rsid w:val="00906A01"/>
    <w:rPr>
      <w:color w:val="0000FF" w:themeColor="hyperlink"/>
      <w:u w:val="single"/>
    </w:rPr>
  </w:style>
  <w:style w:type="table" w:styleId="TableGrid">
    <w:name w:val="Table Grid"/>
    <w:basedOn w:val="TableNormal"/>
    <w:uiPriority w:val="59"/>
    <w:rsid w:val="0073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8209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B2DCE0"/>
      </w:tcPr>
    </w:tblStylePr>
  </w:style>
  <w:style w:type="character" w:styleId="UnresolvedMention">
    <w:name w:val="Unresolved Mention"/>
    <w:basedOn w:val="DefaultParagraphFont"/>
    <w:uiPriority w:val="99"/>
    <w:semiHidden/>
    <w:unhideWhenUsed/>
    <w:rsid w:val="007B50E2"/>
    <w:rPr>
      <w:color w:val="808080"/>
      <w:shd w:val="clear" w:color="auto" w:fill="E6E6E6"/>
    </w:rPr>
  </w:style>
  <w:style w:type="character" w:styleId="CommentReference">
    <w:name w:val="annotation reference"/>
    <w:basedOn w:val="DefaultParagraphFont"/>
    <w:uiPriority w:val="99"/>
    <w:semiHidden/>
    <w:unhideWhenUsed/>
    <w:rsid w:val="00A37FD3"/>
    <w:rPr>
      <w:sz w:val="16"/>
      <w:szCs w:val="16"/>
    </w:rPr>
  </w:style>
  <w:style w:type="paragraph" w:styleId="CommentText">
    <w:name w:val="annotation text"/>
    <w:basedOn w:val="Normal"/>
    <w:link w:val="CommentTextChar"/>
    <w:uiPriority w:val="99"/>
    <w:semiHidden/>
    <w:unhideWhenUsed/>
    <w:rsid w:val="00A37FD3"/>
    <w:rPr>
      <w:sz w:val="20"/>
      <w:szCs w:val="20"/>
    </w:rPr>
  </w:style>
  <w:style w:type="character" w:customStyle="1" w:styleId="CommentTextChar">
    <w:name w:val="Comment Text Char"/>
    <w:basedOn w:val="DefaultParagraphFont"/>
    <w:link w:val="CommentText"/>
    <w:uiPriority w:val="99"/>
    <w:semiHidden/>
    <w:rsid w:val="00A37FD3"/>
    <w:rPr>
      <w:rFonts w:ascii="Franklin Gothic Book" w:eastAsia="Times New Roman" w:hAnsi="Franklin Gothic Book" w:cs="Times New Roman"/>
      <w:sz w:val="20"/>
      <w:szCs w:val="20"/>
      <w:lang w:val="en-GB" w:bidi="ar-SA"/>
    </w:rPr>
  </w:style>
  <w:style w:type="paragraph" w:styleId="CommentSubject">
    <w:name w:val="annotation subject"/>
    <w:basedOn w:val="CommentText"/>
    <w:next w:val="CommentText"/>
    <w:link w:val="CommentSubjectChar"/>
    <w:uiPriority w:val="99"/>
    <w:semiHidden/>
    <w:unhideWhenUsed/>
    <w:rsid w:val="00A37FD3"/>
    <w:rPr>
      <w:b/>
      <w:bCs/>
    </w:rPr>
  </w:style>
  <w:style w:type="character" w:customStyle="1" w:styleId="CommentSubjectChar">
    <w:name w:val="Comment Subject Char"/>
    <w:basedOn w:val="CommentTextChar"/>
    <w:link w:val="CommentSubject"/>
    <w:uiPriority w:val="99"/>
    <w:semiHidden/>
    <w:rsid w:val="00A37FD3"/>
    <w:rPr>
      <w:rFonts w:ascii="Franklin Gothic Book" w:eastAsia="Times New Roman" w:hAnsi="Franklin Gothic Book" w:cs="Times New Roman"/>
      <w:b/>
      <w:bCs/>
      <w:sz w:val="20"/>
      <w:szCs w:val="20"/>
      <w:lang w:val="en-GB" w:bidi="ar-SA"/>
    </w:rPr>
  </w:style>
  <w:style w:type="character" w:styleId="FollowedHyperlink">
    <w:name w:val="FollowedHyperlink"/>
    <w:basedOn w:val="DefaultParagraphFont"/>
    <w:uiPriority w:val="99"/>
    <w:semiHidden/>
    <w:unhideWhenUsed/>
    <w:rsid w:val="005C2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doNotUseLongFileName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mpath.ncri.org.uk/our-workstreams/discovery/cmpath-biobanking-overview/cm-path-biobanking-resources/" TargetMode="External"/><Relationship Id="rId13" Type="http://schemas.openxmlformats.org/officeDocument/2006/relationships/hyperlink" Target="https://www.mrc.ac.uk/publications/browse/human-tissue-and-biological-samples-for-use-in-researc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psa.nhs.uk/EasysiteWeb/getresource.axd?AssetID=62914&amp;type=Ful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path.org/asset/442FCDC1-AF22-401F-8FCD1B4B6560381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cmpath.ncri.org.uk/wp-content/uploads/2018/04/CM-Path-Cellular-Pathology-procedures-with-regards-to-release-of-research-tissue-samples.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enomicsengland.co.uk/information-for-gmc-staff/sample-handling-guidance/" TargetMode="External"/><Relationship Id="rId14" Type="http://schemas.openxmlformats.org/officeDocument/2006/relationships/hyperlink" Target="http://cmpath.ncri.org.uk/wp-content/uploads/2018/04/CM-Path-SOP-for-Fresh-Tissue-Sampling.docx"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trategy%20&amp;%20initiatives\CM-Path\13.%20CM-Path%20Templates\CM-Path%20Meeting%20Agenda%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64310-E6E4-4276-BAE5-710F9143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CM-Path Meeting Agenda Template v2</Template>
  <TotalTime>1</TotalTime>
  <Pages>2</Pages>
  <Words>670</Words>
  <Characters>3820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Cancer Research UK</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Foden</dc:creator>
  <cp:lastModifiedBy>Harriet Foden</cp:lastModifiedBy>
  <cp:revision>2</cp:revision>
  <cp:lastPrinted>2014-05-21T13:58:00Z</cp:lastPrinted>
  <dcterms:created xsi:type="dcterms:W3CDTF">2018-04-23T09:12:00Z</dcterms:created>
  <dcterms:modified xsi:type="dcterms:W3CDTF">2018-04-23T09:12:00Z</dcterms:modified>
</cp:coreProperties>
</file>